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B0" w:rsidRDefault="00791BB0">
      <w:pPr>
        <w:spacing w:after="0" w:line="240" w:lineRule="auto"/>
        <w:rPr>
          <w:rFonts w:ascii="Gill Sans MT" w:hAnsi="Gill Sans MT"/>
          <w:b/>
          <w:bCs/>
          <w:sz w:val="28"/>
          <w:szCs w:val="28"/>
        </w:rPr>
      </w:pPr>
      <w:r>
        <w:rPr>
          <w:rFonts w:ascii="Gill Sans MT" w:hAnsi="Gill Sans MT"/>
        </w:rPr>
        <w:object w:dxaOrig="9180" w:dyaOrig="12645">
          <v:shape id="_x0000_i1025" type="#_x0000_t75" style="width:488.85pt;height:674.55pt" o:ole="">
            <v:imagedata r:id="rId8" o:title=""/>
          </v:shape>
          <o:OLEObject Type="Embed" ProgID="AcroExch.Document.7" ShapeID="_x0000_i1025" DrawAspect="Content" ObjectID="_1607415836" r:id="rId9"/>
        </w:object>
      </w:r>
    </w:p>
    <w:p w:rsidR="00B8286C" w:rsidRDefault="00BC14FD" w:rsidP="00B8286C">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t>PARADIP COLLEGE, PARADIP</w:t>
      </w:r>
    </w:p>
    <w:p w:rsidR="00B8286C" w:rsidRDefault="00B8286C" w:rsidP="00B8286C">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B8286C" w:rsidRDefault="00B8286C" w:rsidP="00B8286C">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B8286C" w:rsidRPr="001D05D6" w:rsidRDefault="00B8286C" w:rsidP="00B8286C">
      <w:pPr>
        <w:jc w:val="center"/>
        <w:rPr>
          <w:b/>
          <w:sz w:val="24"/>
        </w:rPr>
      </w:pPr>
      <w:r w:rsidRPr="001D05D6">
        <w:rPr>
          <w:b/>
          <w:sz w:val="24"/>
        </w:rPr>
        <w:t xml:space="preserve">For the year </w:t>
      </w:r>
      <w:r>
        <w:rPr>
          <w:b/>
          <w:sz w:val="24"/>
        </w:rPr>
        <w:t>20</w:t>
      </w:r>
      <w:r w:rsidR="005B66E8">
        <w:rPr>
          <w:b/>
          <w:sz w:val="24"/>
        </w:rPr>
        <w:t>1</w:t>
      </w:r>
      <w:r w:rsidR="003C4669">
        <w:rPr>
          <w:b/>
          <w:sz w:val="24"/>
        </w:rPr>
        <w:t>7</w:t>
      </w:r>
      <w:r w:rsidR="009975C4">
        <w:rPr>
          <w:b/>
          <w:sz w:val="24"/>
        </w:rPr>
        <w:t>-18</w:t>
      </w:r>
    </w:p>
    <w:p w:rsidR="00B8286C" w:rsidRPr="005B681C" w:rsidRDefault="00B8286C" w:rsidP="00B8286C">
      <w:pPr>
        <w:tabs>
          <w:tab w:val="left" w:pos="3402"/>
          <w:tab w:val="left" w:pos="4536"/>
          <w:tab w:val="left" w:pos="5670"/>
          <w:tab w:val="left" w:pos="6804"/>
          <w:tab w:val="left" w:pos="7938"/>
        </w:tabs>
        <w:spacing w:after="0" w:line="240" w:lineRule="auto"/>
        <w:rPr>
          <w:rFonts w:ascii="Times New Roman" w:hAnsi="Times New Roman"/>
        </w:rPr>
      </w:pPr>
    </w:p>
    <w:p w:rsidR="00B8286C" w:rsidRPr="005B681C" w:rsidRDefault="00B8286C" w:rsidP="00B8286C">
      <w:pPr>
        <w:tabs>
          <w:tab w:val="left" w:pos="3402"/>
          <w:tab w:val="left" w:pos="4536"/>
          <w:tab w:val="left" w:pos="5670"/>
          <w:tab w:val="left" w:pos="6804"/>
          <w:tab w:val="left" w:pos="7938"/>
        </w:tabs>
        <w:spacing w:after="0" w:line="288" w:lineRule="auto"/>
        <w:rPr>
          <w:rFonts w:ascii="Times New Roman" w:hAnsi="Times New Roman"/>
          <w:sz w:val="10"/>
        </w:rPr>
      </w:pPr>
    </w:p>
    <w:p w:rsidR="00B8286C" w:rsidRPr="005B681C" w:rsidRDefault="00B8286C" w:rsidP="00B8286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B8286C" w:rsidRPr="005B681C" w:rsidRDefault="004924B4" w:rsidP="00B8286C">
      <w:pPr>
        <w:tabs>
          <w:tab w:val="left" w:pos="3402"/>
          <w:tab w:val="left" w:pos="4536"/>
          <w:tab w:val="left" w:pos="5670"/>
          <w:tab w:val="left" w:pos="6804"/>
          <w:tab w:val="left" w:pos="7545"/>
          <w:tab w:val="left" w:pos="7938"/>
        </w:tabs>
        <w:rPr>
          <w:rFonts w:ascii="Gill Sans MT" w:hAnsi="Gill Sans MT"/>
          <w:b/>
          <w:sz w:val="28"/>
          <w:szCs w:val="28"/>
        </w:rPr>
      </w:pPr>
      <w:r w:rsidRPr="004924B4">
        <w:rPr>
          <w:rFonts w:ascii="Times New Roman" w:hAnsi="Times New Roman"/>
          <w:noProof/>
        </w:rPr>
        <w:pict>
          <v:shapetype id="_x0000_t202" coordsize="21600,21600" o:spt="202" path="m,l,21600r21600,l21600,xe">
            <v:stroke joinstyle="miter"/>
            <v:path gradientshapeok="t" o:connecttype="rect"/>
          </v:shapetype>
          <v:shape id="_x0000_s1080" type="#_x0000_t202" style="position:absolute;margin-left:170.3pt;margin-top:25.4pt;width:180.7pt;height:25.05pt;z-index:251589632">
            <v:textbox style="mso-next-textbox:#_x0000_s1080">
              <w:txbxContent>
                <w:p w:rsidR="0087013D" w:rsidRDefault="006B7C22" w:rsidP="00B8286C">
                  <w:r>
                    <w:t>PARADIP COLLEGE, PARADIP</w:t>
                  </w:r>
                </w:p>
              </w:txbxContent>
            </v:textbox>
          </v:shape>
        </w:pict>
      </w:r>
      <w:r w:rsidR="00B8286C" w:rsidRPr="005B681C">
        <w:rPr>
          <w:rFonts w:ascii="Gill Sans MT" w:hAnsi="Gill Sans MT"/>
          <w:b/>
          <w:sz w:val="28"/>
          <w:szCs w:val="28"/>
        </w:rPr>
        <w:t>1. Details of the Institution</w:t>
      </w:r>
    </w:p>
    <w:p w:rsidR="00B8286C" w:rsidRPr="005B681C" w:rsidRDefault="00B8286C" w:rsidP="00B8286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p>
    <w:p w:rsidR="00B8286C" w:rsidRDefault="004924B4" w:rsidP="00B8286C">
      <w:pPr>
        <w:tabs>
          <w:tab w:val="left" w:pos="720"/>
          <w:tab w:val="left" w:pos="1440"/>
          <w:tab w:val="left" w:pos="2160"/>
          <w:tab w:val="left" w:pos="2880"/>
        </w:tabs>
        <w:spacing w:line="283" w:lineRule="auto"/>
        <w:rPr>
          <w:rFonts w:ascii="Times New Roman" w:hAnsi="Times New Roman"/>
        </w:rPr>
      </w:pPr>
      <w:r w:rsidRPr="004924B4">
        <w:rPr>
          <w:rFonts w:ascii="Times New Roman" w:hAnsi="Times New Roman"/>
          <w:noProof/>
        </w:rPr>
        <w:pict>
          <v:shape id="_x0000_s1081" type="#_x0000_t202" style="position:absolute;margin-left:170.3pt;margin-top:22.5pt;width:180.7pt;height:27pt;z-index:251590656">
            <v:textbox style="mso-next-textbox:#_x0000_s1081">
              <w:txbxContent>
                <w:p w:rsidR="0087013D" w:rsidRPr="00BC14FD" w:rsidRDefault="006B7C22" w:rsidP="00BC14FD">
                  <w:r>
                    <w:t>AT-PARADIP</w:t>
                  </w:r>
                </w:p>
              </w:txbxContent>
            </v:textbox>
          </v:shape>
        </w:pict>
      </w:r>
    </w:p>
    <w:p w:rsidR="00B8286C" w:rsidRDefault="00B8286C" w:rsidP="00B8286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B8286C" w:rsidRPr="005B681C" w:rsidRDefault="004924B4" w:rsidP="00B8286C">
      <w:pPr>
        <w:tabs>
          <w:tab w:val="left" w:pos="720"/>
          <w:tab w:val="left" w:pos="1440"/>
          <w:tab w:val="left" w:pos="2160"/>
          <w:tab w:val="left" w:pos="2880"/>
        </w:tabs>
        <w:spacing w:line="283" w:lineRule="auto"/>
        <w:rPr>
          <w:rFonts w:ascii="Times New Roman" w:hAnsi="Times New Roman"/>
        </w:rPr>
      </w:pPr>
      <w:r w:rsidRPr="004924B4">
        <w:rPr>
          <w:rFonts w:ascii="Times New Roman" w:hAnsi="Times New Roman"/>
          <w:noProof/>
        </w:rPr>
        <w:pict>
          <v:shape id="_x0000_s1082" type="#_x0000_t202" style="position:absolute;margin-left:170.3pt;margin-top:20.05pt;width:180.7pt;height:29.55pt;z-index:251591680">
            <v:textbox style="mso-next-textbox:#_x0000_s1082">
              <w:txbxContent>
                <w:p w:rsidR="0087013D" w:rsidRPr="00BC14FD" w:rsidRDefault="006B7C22" w:rsidP="00BC14FD">
                  <w:r>
                    <w:t>PO-PARADIP</w:t>
                  </w:r>
                </w:p>
              </w:txbxContent>
            </v:textbox>
          </v:shape>
        </w:pict>
      </w:r>
      <w:r w:rsidR="00B8286C" w:rsidRPr="005B681C">
        <w:rPr>
          <w:rFonts w:ascii="Times New Roman" w:hAnsi="Times New Roman"/>
        </w:rPr>
        <w:tab/>
      </w:r>
      <w:r w:rsidR="00B8286C" w:rsidRPr="005B681C">
        <w:rPr>
          <w:rFonts w:ascii="Times New Roman" w:hAnsi="Times New Roman"/>
        </w:rPr>
        <w:tab/>
        <w:t xml:space="preserve">   </w:t>
      </w:r>
    </w:p>
    <w:p w:rsidR="00B8286C" w:rsidRPr="005B681C" w:rsidRDefault="00B8286C"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B8286C" w:rsidRDefault="004924B4"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4924B4">
        <w:rPr>
          <w:rFonts w:ascii="Times New Roman" w:hAnsi="Times New Roman"/>
          <w:noProof/>
        </w:rPr>
        <w:pict>
          <v:shape id="_x0000_s1083" type="#_x0000_t202" style="position:absolute;margin-left:170.3pt;margin-top:17pt;width:180.7pt;height:27.2pt;z-index:251592704">
            <v:textbox style="mso-next-textbox:#_x0000_s1083">
              <w:txbxContent>
                <w:p w:rsidR="0087013D" w:rsidRDefault="0087013D" w:rsidP="00B8286C">
                  <w:r>
                    <w:t xml:space="preserve"> </w:t>
                  </w:r>
                  <w:r w:rsidR="006B7C22">
                    <w:t>PARADIP PORT</w:t>
                  </w:r>
                </w:p>
              </w:txbxContent>
            </v:textbox>
          </v:shape>
        </w:pict>
      </w:r>
      <w:r w:rsidR="00B8286C" w:rsidRPr="005B681C">
        <w:rPr>
          <w:rFonts w:ascii="Times New Roman" w:hAnsi="Times New Roman"/>
        </w:rPr>
        <w:t xml:space="preserve">      </w:t>
      </w:r>
    </w:p>
    <w:p w:rsidR="00B8286C" w:rsidRPr="005B681C" w:rsidRDefault="00B8286C" w:rsidP="00B8286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B8286C" w:rsidRDefault="004924B4"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4924B4">
        <w:rPr>
          <w:rFonts w:ascii="Times New Roman" w:hAnsi="Times New Roman"/>
          <w:noProof/>
        </w:rPr>
        <w:pict>
          <v:shape id="_x0000_s1084" type="#_x0000_t202" style="position:absolute;margin-left:170.3pt;margin-top:19.4pt;width:180.7pt;height:27.3pt;z-index:251593728">
            <v:textbox style="mso-next-textbox:#_x0000_s1084">
              <w:txbxContent>
                <w:p w:rsidR="0087013D" w:rsidRPr="00BC14FD" w:rsidRDefault="006B7C22" w:rsidP="00BC14FD">
                  <w:r>
                    <w:t>ODISHA</w:t>
                  </w:r>
                </w:p>
              </w:txbxContent>
            </v:textbox>
          </v:shape>
        </w:pict>
      </w:r>
      <w:r w:rsidR="00B8286C" w:rsidRPr="005B681C">
        <w:rPr>
          <w:rFonts w:ascii="Times New Roman" w:hAnsi="Times New Roman"/>
        </w:rPr>
        <w:t xml:space="preserve">       </w:t>
      </w:r>
    </w:p>
    <w:p w:rsidR="00B8286C" w:rsidRPr="005B681C" w:rsidRDefault="00B8286C" w:rsidP="00B8286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B8286C" w:rsidRDefault="004924B4"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4924B4">
        <w:rPr>
          <w:rFonts w:ascii="Times New Roman" w:hAnsi="Times New Roman"/>
          <w:noProof/>
        </w:rPr>
        <w:pict>
          <v:shape id="_x0000_s1085" type="#_x0000_t202" style="position:absolute;margin-left:171pt;margin-top:18.15pt;width:180pt;height:25.15pt;z-index:251594752">
            <v:textbox style="mso-next-textbox:#_x0000_s1085">
              <w:txbxContent>
                <w:p w:rsidR="0087013D" w:rsidRPr="00BC14FD" w:rsidRDefault="006B7C22" w:rsidP="00BC14FD">
                  <w:r>
                    <w:t>754142</w:t>
                  </w:r>
                </w:p>
              </w:txbxContent>
            </v:textbox>
          </v:shape>
        </w:pict>
      </w:r>
      <w:r w:rsidR="00B8286C" w:rsidRPr="005B681C">
        <w:rPr>
          <w:rFonts w:ascii="Times New Roman" w:hAnsi="Times New Roman"/>
        </w:rPr>
        <w:t xml:space="preserve">       </w:t>
      </w:r>
    </w:p>
    <w:p w:rsidR="00B8286C" w:rsidRDefault="00B8286C" w:rsidP="00B8286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B8286C" w:rsidRPr="005B681C" w:rsidRDefault="004924B4"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4924B4">
        <w:rPr>
          <w:rFonts w:ascii="Times New Roman" w:hAnsi="Times New Roman"/>
          <w:noProof/>
        </w:rPr>
        <w:pict>
          <v:shape id="_x0000_s1086" type="#_x0000_t202" style="position:absolute;margin-left:170.3pt;margin-top:16.9pt;width:180.7pt;height:28.55pt;z-index:251595776">
            <v:textbox style="mso-next-textbox:#_x0000_s1086">
              <w:txbxContent>
                <w:p w:rsidR="0087013D" w:rsidRPr="00BC14FD" w:rsidRDefault="006B7C22" w:rsidP="00BC14FD">
                  <w:r>
                    <w:t>paradip_college@yahoo.com</w:t>
                  </w:r>
                </w:p>
              </w:txbxContent>
            </v:textbox>
          </v:shape>
        </w:pict>
      </w:r>
      <w:r w:rsidR="00B8286C" w:rsidRPr="005B681C">
        <w:rPr>
          <w:rFonts w:ascii="Times New Roman" w:hAnsi="Times New Roman"/>
        </w:rPr>
        <w:tab/>
      </w:r>
    </w:p>
    <w:p w:rsidR="00B8286C" w:rsidRDefault="00B8286C" w:rsidP="00B8286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B8286C" w:rsidRPr="005B681C" w:rsidRDefault="004924B4" w:rsidP="00B8286C">
      <w:pPr>
        <w:tabs>
          <w:tab w:val="left" w:pos="3402"/>
          <w:tab w:val="left" w:pos="4536"/>
          <w:tab w:val="left" w:pos="5670"/>
        </w:tabs>
        <w:spacing w:line="283" w:lineRule="auto"/>
        <w:rPr>
          <w:rFonts w:ascii="Times New Roman" w:hAnsi="Times New Roman"/>
        </w:rPr>
      </w:pPr>
      <w:r w:rsidRPr="004924B4">
        <w:rPr>
          <w:rFonts w:ascii="Gill Sans MT" w:hAnsi="Gill Sans MT"/>
          <w:b/>
          <w:noProof/>
          <w:sz w:val="28"/>
          <w:szCs w:val="28"/>
        </w:rPr>
        <w:pict>
          <v:shape id="_x0000_s1026" type="#_x0000_t202" style="position:absolute;margin-left:170.3pt;margin-top:17.35pt;width:180.7pt;height:36.15pt;z-index:251535360">
            <v:textbox style="mso-next-textbox:#_x0000_s1026">
              <w:txbxContent>
                <w:p w:rsidR="0087013D" w:rsidRDefault="006B7C22" w:rsidP="006B7C22">
                  <w:pPr>
                    <w:spacing w:after="0" w:line="240" w:lineRule="auto"/>
                  </w:pPr>
                  <w:r>
                    <w:t>06722-222379</w:t>
                  </w:r>
                </w:p>
              </w:txbxContent>
            </v:textbox>
          </v:shape>
        </w:pict>
      </w:r>
    </w:p>
    <w:p w:rsidR="00B8286C" w:rsidRDefault="00B8286C" w:rsidP="00B8286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B8286C" w:rsidRDefault="004924B4" w:rsidP="00B8286C">
      <w:pPr>
        <w:tabs>
          <w:tab w:val="left" w:pos="3402"/>
          <w:tab w:val="left" w:pos="4536"/>
          <w:tab w:val="left" w:pos="5670"/>
          <w:tab w:val="left" w:pos="6804"/>
          <w:tab w:val="left" w:pos="7545"/>
          <w:tab w:val="left" w:pos="7938"/>
        </w:tabs>
        <w:spacing w:line="283" w:lineRule="auto"/>
      </w:pPr>
      <w:r w:rsidRPr="004924B4">
        <w:rPr>
          <w:rFonts w:ascii="Times New Roman" w:hAnsi="Times New Roman"/>
          <w:noProof/>
        </w:rPr>
        <w:pict>
          <v:shape id="_x0000_s1087" type="#_x0000_t202" style="position:absolute;margin-left:182.4pt;margin-top:19.25pt;width:176.4pt;height:26.2pt;z-index:251596800">
            <v:textbox style="mso-next-textbox:#_x0000_s1087">
              <w:txbxContent>
                <w:p w:rsidR="0087013D" w:rsidRPr="00CE1740" w:rsidRDefault="00CE1740" w:rsidP="00CE1740">
                  <w:r>
                    <w:t>PROF. Pradip Kumar Biswal</w:t>
                  </w:r>
                </w:p>
              </w:txbxContent>
            </v:textbox>
          </v:shape>
        </w:pict>
      </w:r>
      <w:r w:rsidR="00B8286C" w:rsidRPr="005B681C">
        <w:tab/>
      </w:r>
    </w:p>
    <w:p w:rsidR="00B8286C" w:rsidRPr="005B681C" w:rsidRDefault="00B8286C" w:rsidP="00B8286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B8286C" w:rsidRDefault="004924B4" w:rsidP="00B8286C">
      <w:pPr>
        <w:tabs>
          <w:tab w:val="left" w:pos="3402"/>
          <w:tab w:val="left" w:pos="4536"/>
          <w:tab w:val="left" w:pos="5670"/>
          <w:tab w:val="left" w:pos="6804"/>
          <w:tab w:val="left" w:pos="7545"/>
          <w:tab w:val="left" w:pos="7938"/>
        </w:tabs>
        <w:spacing w:line="283" w:lineRule="auto"/>
      </w:pPr>
      <w:r w:rsidRPr="004924B4">
        <w:rPr>
          <w:rFonts w:ascii="Times New Roman" w:hAnsi="Times New Roman"/>
          <w:noProof/>
        </w:rPr>
        <w:pict>
          <v:shape id="_x0000_s1103" type="#_x0000_t202" style="position:absolute;margin-left:171pt;margin-top:22.3pt;width:180pt;height:20.6pt;z-index:251613184">
            <v:textbox style="mso-next-textbox:#_x0000_s1103">
              <w:txbxContent>
                <w:p w:rsidR="0087013D" w:rsidRPr="00BC14FD" w:rsidRDefault="006B7C22" w:rsidP="00BC14FD">
                  <w:r>
                    <w:t>06722-222379</w:t>
                  </w:r>
                </w:p>
              </w:txbxContent>
            </v:textbox>
          </v:shape>
        </w:pict>
      </w:r>
      <w:r w:rsidR="00B8286C" w:rsidRPr="005B681C">
        <w:t xml:space="preserve">        </w:t>
      </w:r>
    </w:p>
    <w:p w:rsidR="00B8286C" w:rsidRPr="005B681C" w:rsidRDefault="004924B4"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4924B4">
        <w:rPr>
          <w:rFonts w:ascii="Times New Roman" w:hAnsi="Times New Roman"/>
          <w:noProof/>
        </w:rPr>
        <w:pict>
          <v:shape id="_x0000_s1088" type="#_x0000_t202" style="position:absolute;margin-left:170.3pt;margin-top:23.7pt;width:180.7pt;height:22.85pt;z-index:251597824">
            <v:textbox style="mso-next-textbox:#_x0000_s1088">
              <w:txbxContent>
                <w:p w:rsidR="0087013D" w:rsidRPr="00CE1740" w:rsidRDefault="00051609" w:rsidP="00CE1740">
                  <w:r>
                    <w:t>8895890659</w:t>
                  </w:r>
                </w:p>
              </w:txbxContent>
            </v:textbox>
          </v:shape>
        </w:pict>
      </w:r>
      <w:r w:rsidR="00B8286C">
        <w:t xml:space="preserve">        </w:t>
      </w:r>
      <w:r w:rsidR="00B8286C" w:rsidRPr="005B681C">
        <w:rPr>
          <w:rFonts w:ascii="Times New Roman" w:hAnsi="Times New Roman"/>
        </w:rPr>
        <w:t xml:space="preserve">Tel. No. with STD Code: </w:t>
      </w:r>
    </w:p>
    <w:p w:rsidR="00B8286C" w:rsidRPr="005B681C" w:rsidRDefault="00B8286C" w:rsidP="00B8286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Mobile:</w:t>
      </w:r>
    </w:p>
    <w:p w:rsidR="00B8286C" w:rsidRDefault="00B8286C" w:rsidP="00B8286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p>
    <w:p w:rsidR="00B8286C" w:rsidRDefault="004924B4" w:rsidP="00B8286C">
      <w:pPr>
        <w:tabs>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11" type="#_x0000_t202" style="position:absolute;margin-left:170.9pt;margin-top:3.4pt;width:198.1pt;height:25.05pt;z-index:251621376">
            <v:textbox style="mso-next-textbox:#_x0000_s1111">
              <w:txbxContent>
                <w:p w:rsidR="0087013D" w:rsidRPr="00CE1740" w:rsidRDefault="00CE1740" w:rsidP="00CE1740">
                  <w:r>
                    <w:t xml:space="preserve"> Mr. Ganeswar Patra</w:t>
                  </w:r>
                </w:p>
              </w:txbxContent>
            </v:textbox>
          </v:shape>
        </w:pict>
      </w:r>
      <w:r w:rsidR="00B8286C" w:rsidRPr="005B681C">
        <w:rPr>
          <w:rFonts w:ascii="Times New Roman" w:hAnsi="Times New Roman"/>
        </w:rPr>
        <w:t xml:space="preserve">Name of the IQAC Co-ordinator:                      </w:t>
      </w:r>
      <w:r w:rsidR="00B8286C" w:rsidRPr="005B681C">
        <w:rPr>
          <w:rFonts w:ascii="Times New Roman" w:hAnsi="Times New Roman"/>
        </w:rPr>
        <w:tab/>
      </w:r>
      <w:r w:rsidR="00B8286C">
        <w:rPr>
          <w:rFonts w:ascii="Times New Roman" w:hAnsi="Times New Roman"/>
        </w:rPr>
        <w:tab/>
      </w:r>
      <w:r w:rsidR="00B8286C">
        <w:rPr>
          <w:rFonts w:ascii="Times New Roman" w:hAnsi="Times New Roman"/>
        </w:rPr>
        <w:tab/>
      </w:r>
    </w:p>
    <w:p w:rsidR="00B8286C" w:rsidRDefault="004924B4" w:rsidP="00B8286C">
      <w:pPr>
        <w:tabs>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12" type="#_x0000_t202" style="position:absolute;margin-left:171pt;margin-top:20pt;width:198pt;height:19.75pt;z-index:251622400">
            <v:textbox style="mso-next-textbox:#_x0000_s1112">
              <w:txbxContent>
                <w:p w:rsidR="0087013D" w:rsidRPr="00CE1740" w:rsidRDefault="00CE1740" w:rsidP="00CE1740">
                  <w:pPr>
                    <w:rPr>
                      <w:szCs w:val="20"/>
                    </w:rPr>
                  </w:pPr>
                  <w:r>
                    <w:rPr>
                      <w:szCs w:val="20"/>
                    </w:rPr>
                    <w:t>9437316142</w:t>
                  </w:r>
                </w:p>
              </w:txbxContent>
            </v:textbox>
          </v:shape>
        </w:pict>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rPr>
      </w:pPr>
      <w:smartTag w:uri="urn:schemas-microsoft-com:office:smarttags" w:element="place">
        <w:smartTag w:uri="urn:schemas-microsoft-com:office:smarttags" w:element="City">
          <w:r w:rsidRPr="005B681C">
            <w:rPr>
              <w:rFonts w:ascii="Times New Roman" w:hAnsi="Times New Roman"/>
            </w:rPr>
            <w:t>Mobile</w:t>
          </w:r>
        </w:smartTag>
      </w:smartTag>
      <w:r w:rsidRPr="005B681C">
        <w:rPr>
          <w:rFonts w:ascii="Times New Roman" w:hAnsi="Times New Roman"/>
        </w:rPr>
        <w:t xml:space="preserve">:                 </w:t>
      </w:r>
      <w:r w:rsidRPr="005B681C">
        <w:rPr>
          <w:rFonts w:ascii="Times New Roman" w:hAnsi="Times New Roman"/>
        </w:rPr>
        <w:tab/>
      </w:r>
    </w:p>
    <w:p w:rsidR="00B8286C" w:rsidRDefault="004924B4" w:rsidP="00B8286C">
      <w:pPr>
        <w:tabs>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05" type="#_x0000_t202" style="position:absolute;margin-left:171pt;margin-top:15.25pt;width:3in;height:25.05pt;z-index:251615232">
            <v:textbox style="mso-next-textbox:#_x0000_s1105">
              <w:txbxContent>
                <w:p w:rsidR="0087013D" w:rsidRPr="00BC14FD" w:rsidRDefault="00A572D4" w:rsidP="00BC14FD">
                  <w:r>
                    <w:t>p</w:t>
                  </w:r>
                  <w:r w:rsidR="0030293E">
                    <w:t>aradip_college@yahoo.com</w:t>
                  </w:r>
                </w:p>
              </w:txbxContent>
            </v:textbox>
          </v:shape>
        </w:pict>
      </w:r>
      <w:r w:rsidR="00B8286C" w:rsidRPr="005B681C">
        <w:rPr>
          <w:rFonts w:ascii="Times New Roman" w:hAnsi="Times New Roman"/>
        </w:rPr>
        <w:t xml:space="preserve">     </w:t>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B8286C" w:rsidRDefault="00B8286C" w:rsidP="00B8286C">
      <w:pPr>
        <w:tabs>
          <w:tab w:val="left" w:pos="3402"/>
          <w:tab w:val="left" w:pos="4536"/>
          <w:tab w:val="left" w:pos="5670"/>
          <w:tab w:val="left" w:pos="6804"/>
          <w:tab w:val="left" w:pos="7545"/>
          <w:tab w:val="left" w:pos="7938"/>
        </w:tabs>
        <w:rPr>
          <w:rFonts w:ascii="Times New Roman" w:hAnsi="Times New Roman"/>
        </w:rPr>
      </w:pPr>
    </w:p>
    <w:p w:rsidR="00B8286C" w:rsidRDefault="004924B4" w:rsidP="00B8286C">
      <w:pPr>
        <w:tabs>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34" type="#_x0000_t202" style="position:absolute;margin-left:225.75pt;margin-top:22.65pt;width:225pt;height:22.4pt;z-index:251747328">
            <v:textbox style="mso-next-textbox:#_x0000_s1234">
              <w:txbxContent>
                <w:p w:rsidR="0087013D" w:rsidRPr="00BC14FD" w:rsidRDefault="00C40840" w:rsidP="00BC14FD">
                  <w:r>
                    <w:t>OU3-097</w:t>
                  </w:r>
                </w:p>
              </w:txbxContent>
            </v:textbox>
          </v:shape>
        </w:pict>
      </w:r>
    </w:p>
    <w:p w:rsidR="00B8286C" w:rsidRDefault="00B8286C" w:rsidP="00B8286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B8286C" w:rsidRDefault="004924B4" w:rsidP="00B8286C">
      <w:pPr>
        <w:tabs>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233" type="#_x0000_t202" style="position:absolute;margin-left:237.25pt;margin-top:14.4pt;width:208.7pt;height:24.5pt;z-index:251746304">
            <v:textbox style="mso-next-textbox:#_x0000_s1233">
              <w:txbxContent>
                <w:p w:rsidR="0087013D" w:rsidRPr="00CE1740" w:rsidRDefault="00CE1740" w:rsidP="00CE1740">
                  <w:r>
                    <w:t>Ec(sc)/20/A&amp;A57.2 dated December-2016</w:t>
                  </w:r>
                </w:p>
              </w:txbxContent>
            </v:textbox>
          </v:shape>
        </w:pict>
      </w:r>
    </w:p>
    <w:p w:rsidR="00B8286C" w:rsidRPr="00505C74" w:rsidRDefault="00B8286C" w:rsidP="00B8286C">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B8286C" w:rsidRPr="00930819" w:rsidRDefault="00B8286C" w:rsidP="00B8286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B8286C" w:rsidRPr="00930819" w:rsidRDefault="00B8286C" w:rsidP="00B8286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B8286C" w:rsidRPr="00930819" w:rsidRDefault="00B8286C" w:rsidP="00B8286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B8286C" w:rsidRDefault="00B8286C" w:rsidP="00B8286C">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B8286C" w:rsidRDefault="004924B4" w:rsidP="00B8286C">
      <w:pPr>
        <w:tabs>
          <w:tab w:val="left" w:pos="3402"/>
          <w:tab w:val="left" w:pos="4536"/>
          <w:tab w:val="left" w:pos="5670"/>
          <w:tab w:val="left" w:pos="6804"/>
          <w:tab w:val="left" w:pos="7545"/>
          <w:tab w:val="left" w:pos="7938"/>
        </w:tabs>
        <w:rPr>
          <w:rFonts w:ascii="Times New Roman" w:hAnsi="Times New Roman"/>
          <w:sz w:val="24"/>
          <w:szCs w:val="24"/>
        </w:rPr>
      </w:pPr>
      <w:r w:rsidRPr="004924B4">
        <w:rPr>
          <w:rFonts w:ascii="Times New Roman" w:hAnsi="Times New Roman"/>
          <w:b/>
          <w:noProof/>
          <w:sz w:val="24"/>
          <w:szCs w:val="24"/>
        </w:rPr>
        <w:pict>
          <v:shape id="_x0000_s1049" type="#_x0000_t202" style="position:absolute;margin-left:171pt;margin-top:19pt;width:225pt;height:21.5pt;z-index:251557888">
            <v:textbox style="mso-next-textbox:#_x0000_s1049">
              <w:txbxContent>
                <w:p w:rsidR="0087013D" w:rsidRPr="00BC14FD" w:rsidRDefault="0030293E" w:rsidP="00BC14FD">
                  <w:r>
                    <w:t>www.paradeepcollege.org</w:t>
                  </w:r>
                </w:p>
              </w:txbxContent>
            </v:textbox>
          </v:shape>
        </w:pict>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B8286C" w:rsidRDefault="004924B4" w:rsidP="00B8286C">
      <w:pPr>
        <w:tabs>
          <w:tab w:val="left" w:pos="3402"/>
          <w:tab w:val="left" w:pos="4536"/>
          <w:tab w:val="left" w:pos="5670"/>
          <w:tab w:val="left" w:pos="6804"/>
          <w:tab w:val="left" w:pos="7545"/>
          <w:tab w:val="left" w:pos="7938"/>
        </w:tabs>
        <w:rPr>
          <w:rFonts w:ascii="Times New Roman" w:hAnsi="Times New Roman"/>
          <w:sz w:val="24"/>
          <w:szCs w:val="24"/>
        </w:rPr>
      </w:pPr>
      <w:r w:rsidRPr="004924B4">
        <w:rPr>
          <w:rFonts w:ascii="Times New Roman" w:hAnsi="Times New Roman"/>
          <w:noProof/>
          <w:sz w:val="24"/>
          <w:szCs w:val="24"/>
        </w:rPr>
        <w:pict>
          <v:shape id="_x0000_s1108" type="#_x0000_t202" style="position:absolute;margin-left:178.8pt;margin-top:14.25pt;width:225pt;height:34.55pt;z-index:251618304">
            <v:textbox style="mso-next-textbox:#_x0000_s1108">
              <w:txbxContent>
                <w:p w:rsidR="0087013D" w:rsidRPr="00BC14FD" w:rsidRDefault="004924B4" w:rsidP="0030293E">
                  <w:pPr>
                    <w:spacing w:after="0" w:line="240" w:lineRule="auto"/>
                  </w:pPr>
                  <w:hyperlink r:id="rId10" w:history="1">
                    <w:r w:rsidR="00F64F6B" w:rsidRPr="00E605BA">
                      <w:rPr>
                        <w:rStyle w:val="Hyperlink"/>
                      </w:rPr>
                      <w:t>http://www.paradeepcollege.org/pdf/AQAR-2017-18</w:t>
                    </w:r>
                  </w:hyperlink>
                  <w:r w:rsidR="00F64F6B">
                    <w:t xml:space="preserve"> </w:t>
                  </w:r>
                  <w:r w:rsidR="0030293E" w:rsidRPr="0030293E">
                    <w:t>Paradip%20College.pdf</w:t>
                  </w:r>
                </w:p>
              </w:txbxContent>
            </v:textbox>
          </v:shape>
        </w:pict>
      </w:r>
      <w:r w:rsidR="00B8286C" w:rsidRPr="005B681C">
        <w:rPr>
          <w:rFonts w:ascii="Times New Roman" w:hAnsi="Times New Roman"/>
          <w:sz w:val="24"/>
          <w:szCs w:val="24"/>
        </w:rPr>
        <w:t xml:space="preserve">       </w:t>
      </w:r>
      <w:r w:rsidR="00B8286C">
        <w:rPr>
          <w:rFonts w:ascii="Times New Roman" w:hAnsi="Times New Roman"/>
          <w:sz w:val="24"/>
          <w:szCs w:val="24"/>
        </w:rPr>
        <w:t xml:space="preserve">                            </w:t>
      </w:r>
    </w:p>
    <w:p w:rsidR="00B8286C" w:rsidRPr="005B681C" w:rsidRDefault="00B8286C" w:rsidP="00B8286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B8286C" w:rsidRPr="00D74EF1" w:rsidRDefault="00B8286C" w:rsidP="00B8286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B8286C" w:rsidRPr="005B681C" w:rsidTr="0087013D">
        <w:trPr>
          <w:cantSplit/>
          <w:trHeight w:val="340"/>
        </w:trPr>
        <w:tc>
          <w:tcPr>
            <w:tcW w:w="959"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Validity Period</w:t>
            </w:r>
          </w:p>
        </w:tc>
      </w:tr>
      <w:tr w:rsidR="00B8286C" w:rsidRPr="005B681C" w:rsidTr="0087013D">
        <w:trPr>
          <w:cantSplit/>
          <w:trHeight w:val="340"/>
        </w:trPr>
        <w:tc>
          <w:tcPr>
            <w:tcW w:w="959"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B8286C" w:rsidRPr="005B681C" w:rsidRDefault="00B8286C" w:rsidP="0030293E">
            <w:pPr>
              <w:tabs>
                <w:tab w:val="left" w:pos="1134"/>
              </w:tabs>
              <w:spacing w:after="0"/>
              <w:jc w:val="center"/>
              <w:rPr>
                <w:rFonts w:ascii="Times New Roman" w:hAnsi="Times New Roman"/>
              </w:rPr>
            </w:pPr>
            <w:r>
              <w:t>B</w:t>
            </w:r>
          </w:p>
        </w:tc>
        <w:tc>
          <w:tcPr>
            <w:tcW w:w="993" w:type="dxa"/>
            <w:vAlign w:val="center"/>
          </w:tcPr>
          <w:p w:rsidR="00B8286C" w:rsidRPr="005B681C" w:rsidRDefault="00B8286C" w:rsidP="0087013D">
            <w:pPr>
              <w:tabs>
                <w:tab w:val="left" w:pos="1134"/>
              </w:tabs>
              <w:spacing w:after="0"/>
              <w:jc w:val="center"/>
              <w:rPr>
                <w:rFonts w:ascii="Times New Roman" w:hAnsi="Times New Roman"/>
              </w:rPr>
            </w:pPr>
            <w:r>
              <w:t>81.00</w:t>
            </w:r>
          </w:p>
        </w:tc>
        <w:tc>
          <w:tcPr>
            <w:tcW w:w="1417" w:type="dxa"/>
            <w:vAlign w:val="center"/>
          </w:tcPr>
          <w:p w:rsidR="00B8286C" w:rsidRPr="005B681C" w:rsidRDefault="00B8286C" w:rsidP="007350DB">
            <w:pPr>
              <w:tabs>
                <w:tab w:val="left" w:pos="1134"/>
              </w:tabs>
              <w:spacing w:after="0"/>
              <w:jc w:val="center"/>
              <w:rPr>
                <w:rFonts w:ascii="Times New Roman" w:hAnsi="Times New Roman"/>
              </w:rPr>
            </w:pPr>
            <w:r>
              <w:t>Feb.200</w:t>
            </w:r>
            <w:r w:rsidR="007350DB">
              <w:t>7</w:t>
            </w:r>
          </w:p>
        </w:tc>
        <w:tc>
          <w:tcPr>
            <w:tcW w:w="1382" w:type="dxa"/>
          </w:tcPr>
          <w:p w:rsidR="00B8286C" w:rsidRPr="005B681C" w:rsidRDefault="00B8286C" w:rsidP="00CE1740">
            <w:pPr>
              <w:tabs>
                <w:tab w:val="left" w:pos="1134"/>
              </w:tabs>
              <w:spacing w:after="0"/>
              <w:jc w:val="center"/>
              <w:rPr>
                <w:rFonts w:ascii="Times New Roman" w:hAnsi="Times New Roman"/>
              </w:rPr>
            </w:pPr>
            <w:r>
              <w:t>201</w:t>
            </w:r>
            <w:r w:rsidR="00CE1740">
              <w:t>2</w:t>
            </w:r>
          </w:p>
        </w:tc>
      </w:tr>
      <w:tr w:rsidR="00B8286C" w:rsidRPr="005B681C" w:rsidTr="0087013D">
        <w:trPr>
          <w:cantSplit/>
          <w:trHeight w:val="340"/>
        </w:trPr>
        <w:tc>
          <w:tcPr>
            <w:tcW w:w="959"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B8286C" w:rsidRPr="005B681C" w:rsidRDefault="00CE1740" w:rsidP="0087013D">
            <w:pPr>
              <w:tabs>
                <w:tab w:val="left" w:pos="1134"/>
              </w:tabs>
              <w:spacing w:after="0"/>
              <w:jc w:val="center"/>
              <w:rPr>
                <w:rFonts w:ascii="Times New Roman" w:hAnsi="Times New Roman"/>
              </w:rPr>
            </w:pPr>
            <w:r>
              <w:t>B</w:t>
            </w:r>
          </w:p>
        </w:tc>
        <w:tc>
          <w:tcPr>
            <w:tcW w:w="993" w:type="dxa"/>
            <w:vAlign w:val="center"/>
          </w:tcPr>
          <w:p w:rsidR="00B8286C" w:rsidRPr="005B681C" w:rsidRDefault="00CE1740" w:rsidP="0087013D">
            <w:pPr>
              <w:tabs>
                <w:tab w:val="left" w:pos="1134"/>
              </w:tabs>
              <w:spacing w:after="0"/>
              <w:jc w:val="center"/>
              <w:rPr>
                <w:rFonts w:ascii="Times New Roman" w:hAnsi="Times New Roman"/>
              </w:rPr>
            </w:pPr>
            <w:r>
              <w:t>2.32</w:t>
            </w:r>
            <w:r w:rsidR="004924B4" w:rsidRPr="005B681C">
              <w:fldChar w:fldCharType="begin">
                <w:ffData>
                  <w:name w:val="Text2"/>
                  <w:enabled/>
                  <w:calcOnExit w:val="0"/>
                  <w:textInput/>
                </w:ffData>
              </w:fldChar>
            </w:r>
            <w:r w:rsidR="00B8286C" w:rsidRPr="005B681C">
              <w:instrText xml:space="preserve"> FORMTEXT </w:instrText>
            </w:r>
            <w:r w:rsidR="004924B4"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004924B4" w:rsidRPr="005B681C">
              <w:fldChar w:fldCharType="end"/>
            </w:r>
          </w:p>
        </w:tc>
        <w:tc>
          <w:tcPr>
            <w:tcW w:w="1417" w:type="dxa"/>
            <w:vAlign w:val="center"/>
          </w:tcPr>
          <w:p w:rsidR="00B8286C" w:rsidRPr="005B681C" w:rsidRDefault="00CE1740" w:rsidP="0087013D">
            <w:pPr>
              <w:tabs>
                <w:tab w:val="left" w:pos="1134"/>
              </w:tabs>
              <w:spacing w:after="0"/>
              <w:jc w:val="center"/>
              <w:rPr>
                <w:rFonts w:ascii="Times New Roman" w:hAnsi="Times New Roman"/>
              </w:rPr>
            </w:pPr>
            <w:r>
              <w:t>December</w:t>
            </w:r>
            <w:r w:rsidR="00104964">
              <w:t>-2016</w:t>
            </w:r>
            <w:r w:rsidR="004924B4" w:rsidRPr="005B681C">
              <w:fldChar w:fldCharType="begin">
                <w:ffData>
                  <w:name w:val="Text2"/>
                  <w:enabled/>
                  <w:calcOnExit w:val="0"/>
                  <w:textInput/>
                </w:ffData>
              </w:fldChar>
            </w:r>
            <w:r w:rsidR="00B8286C" w:rsidRPr="005B681C">
              <w:instrText xml:space="preserve"> FORMTEXT </w:instrText>
            </w:r>
            <w:r w:rsidR="004924B4"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004924B4" w:rsidRPr="005B681C">
              <w:fldChar w:fldCharType="end"/>
            </w:r>
          </w:p>
        </w:tc>
        <w:tc>
          <w:tcPr>
            <w:tcW w:w="1382" w:type="dxa"/>
          </w:tcPr>
          <w:p w:rsidR="00B8286C" w:rsidRPr="005B681C" w:rsidRDefault="00104964" w:rsidP="0087013D">
            <w:pPr>
              <w:tabs>
                <w:tab w:val="left" w:pos="1134"/>
              </w:tabs>
              <w:spacing w:after="0"/>
              <w:jc w:val="center"/>
              <w:rPr>
                <w:rFonts w:ascii="Times New Roman" w:hAnsi="Times New Roman"/>
              </w:rPr>
            </w:pPr>
            <w:r>
              <w:t>December15,2021</w:t>
            </w:r>
            <w:r w:rsidR="004924B4" w:rsidRPr="005B681C">
              <w:fldChar w:fldCharType="begin">
                <w:ffData>
                  <w:name w:val="Text2"/>
                  <w:enabled/>
                  <w:calcOnExit w:val="0"/>
                  <w:textInput/>
                </w:ffData>
              </w:fldChar>
            </w:r>
            <w:r w:rsidR="00B8286C" w:rsidRPr="005B681C">
              <w:instrText xml:space="preserve"> FORMTEXT </w:instrText>
            </w:r>
            <w:r w:rsidR="004924B4"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004924B4" w:rsidRPr="005B681C">
              <w:fldChar w:fldCharType="end"/>
            </w:r>
          </w:p>
        </w:tc>
      </w:tr>
      <w:tr w:rsidR="00B8286C" w:rsidRPr="005B681C" w:rsidTr="0087013D">
        <w:trPr>
          <w:cantSplit/>
          <w:trHeight w:val="340"/>
        </w:trPr>
        <w:tc>
          <w:tcPr>
            <w:tcW w:w="959"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993"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1417"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1382" w:type="dxa"/>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r>
      <w:tr w:rsidR="00B8286C" w:rsidRPr="005B681C" w:rsidTr="0087013D">
        <w:trPr>
          <w:cantSplit/>
          <w:trHeight w:val="340"/>
        </w:trPr>
        <w:tc>
          <w:tcPr>
            <w:tcW w:w="959"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B8286C" w:rsidRPr="005B681C" w:rsidRDefault="00B8286C" w:rsidP="0087013D">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993"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1417" w:type="dxa"/>
            <w:vAlign w:val="center"/>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c>
          <w:tcPr>
            <w:tcW w:w="1382" w:type="dxa"/>
          </w:tcPr>
          <w:p w:rsidR="00B8286C" w:rsidRPr="005B681C" w:rsidRDefault="004924B4" w:rsidP="0087013D">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286C" w:rsidRPr="005B681C">
              <w:instrText xml:space="preserve"> FORMTEXT </w:instrText>
            </w:r>
            <w:r w:rsidRPr="005B681C">
              <w:fldChar w:fldCharType="separate"/>
            </w:r>
            <w:r w:rsidR="00B8286C" w:rsidRPr="005B681C">
              <w:rPr>
                <w:noProof/>
              </w:rPr>
              <w:t> </w:t>
            </w:r>
            <w:r w:rsidR="00B8286C" w:rsidRPr="005B681C">
              <w:rPr>
                <w:noProof/>
              </w:rPr>
              <w:t> </w:t>
            </w:r>
            <w:r w:rsidR="00B8286C" w:rsidRPr="005B681C">
              <w:rPr>
                <w:noProof/>
              </w:rPr>
              <w:t> </w:t>
            </w:r>
            <w:r w:rsidR="00B8286C" w:rsidRPr="005B681C">
              <w:rPr>
                <w:noProof/>
              </w:rPr>
              <w:t> </w:t>
            </w:r>
            <w:r w:rsidR="00B8286C" w:rsidRPr="005B681C">
              <w:rPr>
                <w:noProof/>
              </w:rPr>
              <w:t> </w:t>
            </w:r>
            <w:r w:rsidRPr="005B681C">
              <w:fldChar w:fldCharType="end"/>
            </w:r>
          </w:p>
        </w:tc>
      </w:tr>
    </w:tbl>
    <w:p w:rsidR="00B8286C" w:rsidRDefault="00B8286C" w:rsidP="00B8286C">
      <w:pPr>
        <w:tabs>
          <w:tab w:val="left" w:pos="1134"/>
        </w:tabs>
        <w:spacing w:after="0"/>
        <w:rPr>
          <w:rFonts w:ascii="Times New Roman" w:hAnsi="Times New Roman"/>
        </w:rPr>
      </w:pPr>
    </w:p>
    <w:p w:rsidR="00B8286C" w:rsidRDefault="004924B4" w:rsidP="00B8286C">
      <w:pPr>
        <w:tabs>
          <w:tab w:val="left" w:pos="1134"/>
        </w:tabs>
        <w:spacing w:after="0"/>
        <w:rPr>
          <w:rFonts w:ascii="Times New Roman" w:hAnsi="Times New Roman"/>
        </w:rPr>
      </w:pPr>
      <w:r w:rsidRPr="004924B4">
        <w:rPr>
          <w:rFonts w:ascii="Times New Roman" w:hAnsi="Times New Roman"/>
          <w:noProof/>
        </w:rPr>
        <w:pict>
          <v:shape id="_x0000_s1104" type="#_x0000_t202" style="position:absolute;margin-left:299.85pt;margin-top:8.5pt;width:105.15pt;height:21.1pt;z-index:251614208">
            <v:textbox style="mso-next-textbox:#_x0000_s1104">
              <w:txbxContent>
                <w:p w:rsidR="0087013D" w:rsidRPr="00BC14FD" w:rsidRDefault="0030293E" w:rsidP="00BC14FD">
                  <w:pPr>
                    <w:rPr>
                      <w:szCs w:val="20"/>
                    </w:rPr>
                  </w:pPr>
                  <w:r>
                    <w:rPr>
                      <w:szCs w:val="20"/>
                    </w:rPr>
                    <w:t>26.11.2014</w:t>
                  </w:r>
                </w:p>
              </w:txbxContent>
            </v:textbox>
          </v:shape>
        </w:pict>
      </w:r>
    </w:p>
    <w:p w:rsidR="00B8286C" w:rsidRDefault="00B8286C" w:rsidP="00B8286C">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w:t>
      </w:r>
      <w:r w:rsidR="00B339A1">
        <w:rPr>
          <w:rFonts w:ascii="Times New Roman" w:hAnsi="Times New Roman"/>
        </w:rPr>
        <w:t xml:space="preserve"> </w:t>
      </w:r>
      <w:r w:rsidRPr="005B681C">
        <w:rPr>
          <w:rFonts w:ascii="Times New Roman" w:hAnsi="Times New Roman"/>
        </w:rPr>
        <w:t>IQAC :</w:t>
      </w:r>
      <w:r w:rsidRPr="005B681C">
        <w:rPr>
          <w:rFonts w:ascii="Times New Roman" w:hAnsi="Times New Roman"/>
        </w:rPr>
        <w:tab/>
        <w:t>DD/MM/YYYY</w:t>
      </w:r>
    </w:p>
    <w:p w:rsidR="00B8286C" w:rsidRPr="005B681C" w:rsidRDefault="00B8286C" w:rsidP="00B8286C">
      <w:pPr>
        <w:tabs>
          <w:tab w:val="left" w:pos="1134"/>
        </w:tabs>
        <w:spacing w:after="0"/>
        <w:rPr>
          <w:rFonts w:ascii="Times New Roman" w:hAnsi="Times New Roman"/>
        </w:rPr>
      </w:pPr>
    </w:p>
    <w:p w:rsidR="00B8286C" w:rsidRDefault="00B8286C" w:rsidP="00B8286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B8286C" w:rsidRPr="005B681C" w:rsidRDefault="004924B4" w:rsidP="00B8286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924B4">
        <w:rPr>
          <w:rFonts w:ascii="Times New Roman" w:hAnsi="Times New Roman"/>
          <w:b/>
          <w:noProof/>
        </w:rPr>
        <w:pict>
          <v:shape id="_x0000_s1033" type="#_x0000_t202" style="position:absolute;margin-left:225pt;margin-top:6.8pt;width:167.85pt;height:22.5pt;z-index:251542528">
            <v:textbox style="mso-next-textbox:#_x0000_s1033">
              <w:txbxContent>
                <w:p w:rsidR="0087013D" w:rsidRPr="00104964" w:rsidRDefault="00104964" w:rsidP="00104964">
                  <w:pPr>
                    <w:rPr>
                      <w:szCs w:val="20"/>
                    </w:rPr>
                  </w:pPr>
                  <w:r>
                    <w:rPr>
                      <w:szCs w:val="20"/>
                    </w:rPr>
                    <w:t>201</w:t>
                  </w:r>
                  <w:r w:rsidR="00F64F6B">
                    <w:rPr>
                      <w:szCs w:val="20"/>
                    </w:rPr>
                    <w:t>7-18</w:t>
                  </w:r>
                </w:p>
              </w:txbxContent>
            </v:textbox>
          </v:shape>
        </w:pict>
      </w:r>
    </w:p>
    <w:p w:rsidR="00B8286C" w:rsidRPr="00FA2A04" w:rsidRDefault="00B8286C" w:rsidP="00B8286C">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B8286C" w:rsidRDefault="00B8286C" w:rsidP="00B8286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04964" w:rsidRDefault="00B8286C" w:rsidP="00B8286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w:t>
      </w:r>
    </w:p>
    <w:p w:rsidR="00B8286C" w:rsidRDefault="00B8286C" w:rsidP="00B8286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tion by NAAC </w:t>
      </w:r>
    </w:p>
    <w:p w:rsidR="00104964" w:rsidRDefault="00104964" w:rsidP="00B8286C">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AQAR2014-15 submitted on   </w:t>
      </w:r>
      <w:r w:rsidR="00731B23">
        <w:rPr>
          <w:rFonts w:ascii="Times New Roman" w:hAnsi="Times New Roman"/>
        </w:rPr>
        <w:t>16. 09.2015</w:t>
      </w:r>
      <w:r>
        <w:rPr>
          <w:rFonts w:ascii="Times New Roman" w:hAnsi="Times New Roman"/>
        </w:rPr>
        <w:t xml:space="preserve">          </w:t>
      </w:r>
    </w:p>
    <w:p w:rsidR="00F45E15" w:rsidRDefault="00104964" w:rsidP="00B8286C">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AQAR</w:t>
      </w:r>
      <w:r w:rsidR="00F45E15">
        <w:rPr>
          <w:rFonts w:ascii="Times New Roman" w:hAnsi="Times New Roman"/>
        </w:rPr>
        <w:t xml:space="preserve">2015-16 </w:t>
      </w:r>
      <w:r>
        <w:rPr>
          <w:rFonts w:ascii="Times New Roman" w:hAnsi="Times New Roman"/>
        </w:rPr>
        <w:t xml:space="preserve">submitted on </w:t>
      </w:r>
      <w:r w:rsidR="00731B23">
        <w:rPr>
          <w:rFonts w:ascii="Times New Roman" w:hAnsi="Times New Roman"/>
        </w:rPr>
        <w:t>14.03.2016</w:t>
      </w:r>
    </w:p>
    <w:p w:rsidR="00104964" w:rsidRPr="005B681C" w:rsidRDefault="00F45E15" w:rsidP="00B8286C">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AQAR2016-17 submitted </w:t>
      </w:r>
      <w:r w:rsidR="00731B23">
        <w:rPr>
          <w:rFonts w:ascii="Times New Roman" w:hAnsi="Times New Roman"/>
        </w:rPr>
        <w:t>on 25. 09 2017</w:t>
      </w:r>
    </w:p>
    <w:p w:rsidR="00B8286C" w:rsidRPr="005B681C" w:rsidRDefault="004924B4" w:rsidP="00B8286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noProof/>
        </w:rPr>
        <w:pict>
          <v:shape id="_x0000_s1219" type="#_x0000_t202" style="position:absolute;margin-left:405pt;margin-top:21.25pt;width:20.1pt;height:14.15pt;z-index:251731968">
            <v:textbox style="mso-next-textbox:#_x0000_s1219">
              <w:txbxContent>
                <w:p w:rsidR="0087013D" w:rsidRPr="00106351" w:rsidRDefault="0087013D" w:rsidP="00B8286C">
                  <w:pPr>
                    <w:rPr>
                      <w:szCs w:val="20"/>
                    </w:rPr>
                  </w:pPr>
                </w:p>
              </w:txbxContent>
            </v:textbox>
          </v:shape>
        </w:pict>
      </w:r>
      <w:r w:rsidRPr="004924B4">
        <w:rPr>
          <w:rFonts w:ascii="Times New Roman" w:hAnsi="Times New Roman"/>
          <w:noProof/>
        </w:rPr>
        <w:pict>
          <v:shape id="_x0000_s1218" type="#_x0000_t202" style="position:absolute;margin-left:339.9pt;margin-top:21.25pt;width:20.1pt;height:14.15pt;z-index:251730944">
            <v:textbox style="mso-next-textbox:#_x0000_s1218">
              <w:txbxContent>
                <w:p w:rsidR="0087013D" w:rsidRPr="00106351" w:rsidRDefault="0087013D" w:rsidP="00B8286C">
                  <w:pPr>
                    <w:rPr>
                      <w:szCs w:val="20"/>
                    </w:rPr>
                  </w:pPr>
                </w:p>
              </w:txbxContent>
            </v:textbox>
          </v:shape>
        </w:pict>
      </w:r>
      <w:r w:rsidRPr="004924B4">
        <w:rPr>
          <w:rFonts w:ascii="Times New Roman" w:hAnsi="Times New Roman"/>
          <w:noProof/>
        </w:rPr>
        <w:pict>
          <v:shape id="_x0000_s1041" type="#_x0000_t202" style="position:absolute;margin-left:201.85pt;margin-top:21.25pt;width:20.1pt;height:14.15pt;z-index:251549696">
            <v:textbox style="mso-next-textbox:#_x0000_s1041">
              <w:txbxContent>
                <w:p w:rsidR="00B339A1" w:rsidRDefault="00B339A1" w:rsidP="00B339A1">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106351" w:rsidRDefault="0087013D" w:rsidP="00B8286C">
                  <w:pPr>
                    <w:rPr>
                      <w:szCs w:val="20"/>
                    </w:rPr>
                  </w:pPr>
                </w:p>
              </w:txbxContent>
            </v:textbox>
          </v:shape>
        </w:pict>
      </w:r>
      <w:r w:rsidRPr="004924B4">
        <w:rPr>
          <w:rFonts w:ascii="Times New Roman" w:hAnsi="Times New Roman"/>
          <w:noProof/>
        </w:rPr>
        <w:pict>
          <v:shape id="_x0000_s1217" type="#_x0000_t202" style="position:absolute;margin-left:267.9pt;margin-top:21.25pt;width:20.1pt;height:14.15pt;z-index:251729920">
            <v:textbox style="mso-next-textbox:#_x0000_s1217">
              <w:txbxContent>
                <w:p w:rsidR="0087013D" w:rsidRPr="00106351" w:rsidRDefault="0087013D" w:rsidP="00B8286C">
                  <w:pPr>
                    <w:rPr>
                      <w:szCs w:val="20"/>
                    </w:rPr>
                  </w:pPr>
                </w:p>
              </w:txbxContent>
            </v:textbox>
          </v:shape>
        </w:pict>
      </w:r>
      <w:r w:rsidR="00104964">
        <w:rPr>
          <w:rFonts w:ascii="Times New Roman" w:hAnsi="Times New Roman"/>
        </w:rPr>
        <w:t xml:space="preserve"> </w:t>
      </w:r>
      <w:r w:rsidR="00B8286C" w:rsidRPr="005B681C">
        <w:rPr>
          <w:rFonts w:ascii="Times New Roman" w:hAnsi="Times New Roman"/>
        </w:rPr>
        <w:t>1.</w:t>
      </w:r>
      <w:r w:rsidR="00B8286C">
        <w:rPr>
          <w:rFonts w:ascii="Times New Roman" w:hAnsi="Times New Roman"/>
        </w:rPr>
        <w:t>10</w:t>
      </w:r>
      <w:r w:rsidR="00B8286C" w:rsidRPr="005B681C">
        <w:rPr>
          <w:rFonts w:ascii="Times New Roman" w:hAnsi="Times New Roman"/>
        </w:rPr>
        <w:t xml:space="preserve"> Institutional Status</w:t>
      </w: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4924B4">
        <w:rPr>
          <w:rFonts w:ascii="Times New Roman" w:hAnsi="Times New Roman"/>
          <w:noProof/>
        </w:rPr>
        <w:pict>
          <v:shape id="_x0000_s1212" type="#_x0000_t202" style="position:absolute;margin-left:252pt;margin-top:34.6pt;width:20.1pt;height:14.15pt;z-index:251724800">
            <v:textbox style="mso-next-textbox:#_x0000_s1212">
              <w:txbxContent>
                <w:p w:rsidR="0087013D" w:rsidRPr="00106351" w:rsidRDefault="0087013D" w:rsidP="00B8286C">
                  <w:pPr>
                    <w:rPr>
                      <w:szCs w:val="20"/>
                    </w:rPr>
                  </w:pPr>
                </w:p>
              </w:txbxContent>
            </v:textbox>
          </v:shape>
        </w:pict>
      </w:r>
      <w:r w:rsidRPr="004924B4">
        <w:rPr>
          <w:rFonts w:ascii="Times New Roman" w:hAnsi="Times New Roman"/>
          <w:noProof/>
        </w:rPr>
        <w:pict>
          <v:shape id="_x0000_s1211" type="#_x0000_t202" style="position:absolute;margin-left:198pt;margin-top:34.6pt;width:20.1pt;height:14.15pt;z-index:251723776">
            <v:textbox style="mso-next-textbox:#_x0000_s1211">
              <w:txbxContent>
                <w:p w:rsidR="00B339A1" w:rsidRDefault="00B339A1" w:rsidP="00B339A1">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F82817" w:rsidRDefault="0087013D" w:rsidP="00B8286C">
                  <w:pPr>
                    <w:rPr>
                      <w:szCs w:val="20"/>
                    </w:rPr>
                  </w:pPr>
                </w:p>
              </w:txbxContent>
            </v:textbox>
          </v:shape>
        </w:pict>
      </w:r>
      <w:r w:rsidR="00B8286C" w:rsidRPr="005B681C">
        <w:rPr>
          <w:rFonts w:ascii="Times New Roman" w:hAnsi="Times New Roman"/>
        </w:rPr>
        <w:t xml:space="preserve">      University</w:t>
      </w:r>
      <w:r w:rsidR="00B8286C" w:rsidRPr="005B681C">
        <w:rPr>
          <w:rFonts w:ascii="Times New Roman" w:hAnsi="Times New Roman"/>
        </w:rPr>
        <w:tab/>
      </w:r>
      <w:r w:rsidR="00B8286C" w:rsidRPr="005B681C">
        <w:rPr>
          <w:rFonts w:ascii="Times New Roman" w:hAnsi="Times New Roman"/>
        </w:rPr>
        <w:tab/>
        <w:t xml:space="preserve">State  </w:t>
      </w:r>
      <w:r w:rsidR="00B8286C" w:rsidRPr="005B681C">
        <w:rPr>
          <w:rFonts w:ascii="Times New Roman" w:hAnsi="Times New Roman"/>
          <w:sz w:val="56"/>
          <w:szCs w:val="56"/>
        </w:rPr>
        <w:t xml:space="preserve"> </w:t>
      </w:r>
      <w:r w:rsidR="00B8286C" w:rsidRPr="005B681C">
        <w:rPr>
          <w:rFonts w:ascii="Times New Roman" w:hAnsi="Times New Roman"/>
        </w:rPr>
        <w:tab/>
        <w:t xml:space="preserve">Central     </w:t>
      </w:r>
      <w:r w:rsidR="00B8286C" w:rsidRPr="005B681C">
        <w:rPr>
          <w:rFonts w:ascii="Times New Roman" w:hAnsi="Times New Roman"/>
          <w:sz w:val="56"/>
          <w:szCs w:val="56"/>
        </w:rPr>
        <w:t xml:space="preserve">   </w:t>
      </w:r>
      <w:r w:rsidR="00B8286C" w:rsidRPr="005B681C">
        <w:rPr>
          <w:rFonts w:ascii="Times New Roman" w:hAnsi="Times New Roman"/>
        </w:rPr>
        <w:t xml:space="preserve">Deemed  </w:t>
      </w:r>
      <w:r w:rsidR="00B8286C" w:rsidRPr="005B681C">
        <w:rPr>
          <w:rFonts w:ascii="Times New Roman" w:hAnsi="Times New Roman"/>
        </w:rPr>
        <w:tab/>
        <w:t xml:space="preserve">          Private  </w:t>
      </w:r>
    </w:p>
    <w:p w:rsidR="00B8286C" w:rsidRDefault="00B8286C" w:rsidP="00B8286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4924B4">
        <w:rPr>
          <w:rFonts w:ascii="Times New Roman" w:hAnsi="Times New Roman"/>
          <w:noProof/>
        </w:rPr>
        <w:pict>
          <v:shape id="_x0000_s1214" type="#_x0000_t202" style="position:absolute;left:0;text-align:left;margin-left:252pt;margin-top:0;width:20.1pt;height:14.15pt;z-index:251726848">
            <v:textbox style="mso-next-textbox:#_x0000_s1214">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106351" w:rsidRDefault="0087013D" w:rsidP="00B8286C">
                  <w:pPr>
                    <w:rPr>
                      <w:szCs w:val="20"/>
                    </w:rPr>
                  </w:pPr>
                </w:p>
              </w:txbxContent>
            </v:textbox>
          </v:shape>
        </w:pict>
      </w:r>
      <w:r w:rsidRPr="004924B4">
        <w:rPr>
          <w:rFonts w:ascii="Times New Roman" w:hAnsi="Times New Roman"/>
          <w:noProof/>
        </w:rPr>
        <w:pict>
          <v:shape id="_x0000_s1213" type="#_x0000_t202" style="position:absolute;left:0;text-align:left;margin-left:198pt;margin-top:0;width:20.1pt;height:14.15pt;z-index:251725824">
            <v:textbox style="mso-next-textbox:#_x0000_s1213">
              <w:txbxContent>
                <w:p w:rsidR="0087013D" w:rsidRPr="00106351" w:rsidRDefault="0087013D" w:rsidP="00B8286C">
                  <w:pPr>
                    <w:rPr>
                      <w:szCs w:val="20"/>
                    </w:rPr>
                  </w:pPr>
                </w:p>
              </w:txbxContent>
            </v:textbox>
          </v:shape>
        </w:pict>
      </w:r>
      <w:smartTag w:uri="urn:schemas-microsoft-com:office:smarttags" w:element="place">
        <w:smartTag w:uri="urn:schemas-microsoft-com:office:smarttags" w:element="PlaceName">
          <w:r w:rsidR="00B8286C" w:rsidRPr="005B681C">
            <w:rPr>
              <w:rFonts w:ascii="Times New Roman" w:hAnsi="Times New Roman"/>
            </w:rPr>
            <w:t>Constituent</w:t>
          </w:r>
        </w:smartTag>
        <w:r w:rsidR="00B8286C" w:rsidRPr="005B681C">
          <w:rPr>
            <w:rFonts w:ascii="Times New Roman" w:hAnsi="Times New Roman"/>
          </w:rPr>
          <w:t xml:space="preserve"> </w:t>
        </w:r>
        <w:smartTag w:uri="urn:schemas-microsoft-com:office:smarttags" w:element="PlaceType">
          <w:r w:rsidR="00B8286C" w:rsidRPr="005B681C">
            <w:rPr>
              <w:rFonts w:ascii="Times New Roman" w:hAnsi="Times New Roman"/>
            </w:rPr>
            <w:t>College</w:t>
          </w:r>
        </w:smartTag>
      </w:smartTag>
      <w:r w:rsidR="00B8286C" w:rsidRPr="005B681C">
        <w:rPr>
          <w:rFonts w:ascii="Times New Roman" w:hAnsi="Times New Roman"/>
        </w:rPr>
        <w:tab/>
      </w:r>
      <w:r w:rsidR="00B8286C" w:rsidRPr="005B681C">
        <w:rPr>
          <w:rFonts w:ascii="Times New Roman" w:hAnsi="Times New Roman"/>
        </w:rPr>
        <w:tab/>
      </w:r>
      <w:r w:rsidR="00B8286C">
        <w:rPr>
          <w:rFonts w:ascii="Times New Roman" w:hAnsi="Times New Roman"/>
        </w:rPr>
        <w:t xml:space="preserve">Yes                No   </w:t>
      </w:r>
    </w:p>
    <w:p w:rsidR="00B8286C" w:rsidRDefault="004924B4" w:rsidP="00B8286C">
      <w:pPr>
        <w:tabs>
          <w:tab w:val="left" w:pos="1134"/>
          <w:tab w:val="left" w:pos="2268"/>
          <w:tab w:val="left" w:pos="3402"/>
          <w:tab w:val="left" w:pos="4536"/>
        </w:tabs>
        <w:spacing w:line="480" w:lineRule="auto"/>
        <w:rPr>
          <w:rFonts w:ascii="Times New Roman" w:hAnsi="Times New Roman"/>
        </w:rPr>
      </w:pPr>
      <w:r w:rsidRPr="004924B4">
        <w:rPr>
          <w:rFonts w:ascii="Times New Roman" w:hAnsi="Times New Roman"/>
          <w:noProof/>
        </w:rPr>
        <w:pict>
          <v:shape id="_x0000_s1221" type="#_x0000_t202" style="position:absolute;margin-left:315pt;margin-top:30.25pt;width:29.1pt;height:20.6pt;z-index:251734016">
            <v:textbox style="mso-next-textbox:#_x0000_s1221">
              <w:txbxContent>
                <w:p w:rsidR="00212577" w:rsidRDefault="00212577" w:rsidP="00212577">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106351" w:rsidRDefault="0087013D" w:rsidP="00B8286C">
                  <w:pPr>
                    <w:rPr>
                      <w:szCs w:val="20"/>
                    </w:rPr>
                  </w:pPr>
                </w:p>
              </w:txbxContent>
            </v:textbox>
          </v:shape>
        </w:pict>
      </w:r>
      <w:r w:rsidRPr="004924B4">
        <w:rPr>
          <w:rFonts w:ascii="Times New Roman" w:hAnsi="Times New Roman"/>
          <w:noProof/>
        </w:rPr>
        <w:pict>
          <v:shape id="_x0000_s1220" type="#_x0000_t202" style="position:absolute;margin-left:252pt;margin-top:32.95pt;width:27pt;height:17.9pt;z-index:251732992">
            <v:textbox style="mso-next-textbox:#_x0000_s1220">
              <w:txbxContent>
                <w:p w:rsidR="0087013D" w:rsidRDefault="0087013D" w:rsidP="00B8286C">
                  <w:pPr>
                    <w:rPr>
                      <w:szCs w:val="20"/>
                    </w:rPr>
                  </w:pPr>
                </w:p>
                <w:p w:rsidR="0087013D" w:rsidRPr="00106351" w:rsidRDefault="0087013D" w:rsidP="00B8286C">
                  <w:pPr>
                    <w:rPr>
                      <w:szCs w:val="20"/>
                    </w:rPr>
                  </w:pPr>
                </w:p>
              </w:txbxContent>
            </v:textbox>
          </v:shape>
        </w:pict>
      </w:r>
      <w:r w:rsidRPr="004924B4">
        <w:rPr>
          <w:rFonts w:ascii="Times New Roman" w:hAnsi="Times New Roman"/>
          <w:noProof/>
        </w:rPr>
        <w:pict>
          <v:shape id="_x0000_s1216" type="#_x0000_t202" style="position:absolute;margin-left:252pt;margin-top:.7pt;width:20.1pt;height:14.15pt;z-index:251728896">
            <v:textbox style="mso-next-textbox:#_x0000_s1216">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106351" w:rsidRDefault="0087013D" w:rsidP="00B8286C">
                  <w:pPr>
                    <w:rPr>
                      <w:szCs w:val="20"/>
                    </w:rPr>
                  </w:pPr>
                </w:p>
              </w:txbxContent>
            </v:textbox>
          </v:shape>
        </w:pict>
      </w:r>
      <w:r w:rsidRPr="004924B4">
        <w:rPr>
          <w:rFonts w:ascii="Times New Roman" w:hAnsi="Times New Roman"/>
          <w:noProof/>
        </w:rPr>
        <w:pict>
          <v:shape id="_x0000_s1215" type="#_x0000_t202" style="position:absolute;margin-left:198pt;margin-top:.7pt;width:20.1pt;height:14.15pt;z-index:251727872">
            <v:textbox style="mso-next-textbox:#_x0000_s1215">
              <w:txbxContent>
                <w:p w:rsidR="0087013D" w:rsidRPr="00106351" w:rsidRDefault="0087013D" w:rsidP="00B8286C">
                  <w:pPr>
                    <w:rPr>
                      <w:szCs w:val="20"/>
                    </w:rPr>
                  </w:pPr>
                </w:p>
              </w:txbxContent>
            </v:textbox>
          </v:shape>
        </w:pict>
      </w:r>
      <w:r w:rsidR="00B8286C" w:rsidRPr="005B681C">
        <w:rPr>
          <w:rFonts w:ascii="Times New Roman" w:hAnsi="Times New Roman"/>
        </w:rPr>
        <w:t xml:space="preserve">    </w:t>
      </w:r>
      <w:r w:rsidR="00B8286C">
        <w:rPr>
          <w:rFonts w:ascii="Times New Roman" w:hAnsi="Times New Roman"/>
        </w:rPr>
        <w:t xml:space="preserve"> </w:t>
      </w:r>
      <w:r w:rsidR="00B8286C" w:rsidRPr="005B681C">
        <w:rPr>
          <w:rFonts w:ascii="Times New Roman" w:hAnsi="Times New Roman"/>
        </w:rPr>
        <w:t xml:space="preserve">Autonomous </w:t>
      </w:r>
      <w:smartTag w:uri="urn:schemas-microsoft-com:office:smarttags" w:element="place">
        <w:smartTag w:uri="urn:schemas-microsoft-com:office:smarttags" w:element="PlaceType">
          <w:r w:rsidR="00B8286C" w:rsidRPr="005B681C">
            <w:rPr>
              <w:rFonts w:ascii="Times New Roman" w:hAnsi="Times New Roman"/>
            </w:rPr>
            <w:t>college</w:t>
          </w:r>
        </w:smartTag>
        <w:r w:rsidR="00B8286C" w:rsidRPr="005B681C">
          <w:rPr>
            <w:rFonts w:ascii="Times New Roman" w:hAnsi="Times New Roman"/>
          </w:rPr>
          <w:t xml:space="preserve"> of </w:t>
        </w:r>
        <w:smartTag w:uri="urn:schemas-microsoft-com:office:smarttags" w:element="PlaceName">
          <w:r w:rsidR="00B8286C" w:rsidRPr="005B681C">
            <w:rPr>
              <w:rFonts w:ascii="Times New Roman" w:hAnsi="Times New Roman"/>
            </w:rPr>
            <w:t>UGC</w:t>
          </w:r>
          <w:r w:rsidR="00B8286C" w:rsidRPr="005B681C">
            <w:rPr>
              <w:rFonts w:ascii="Times New Roman" w:hAnsi="Times New Roman"/>
            </w:rPr>
            <w:tab/>
          </w:r>
          <w:r w:rsidR="00B8286C">
            <w:rPr>
              <w:rFonts w:ascii="Times New Roman" w:hAnsi="Times New Roman"/>
            </w:rPr>
            <w:t>Yes                No</w:t>
          </w:r>
        </w:smartTag>
      </w:smartTag>
      <w:r w:rsidR="00B8286C">
        <w:rPr>
          <w:rFonts w:ascii="Times New Roman" w:hAnsi="Times New Roman"/>
        </w:rPr>
        <w:t xml:space="preserve">   </w:t>
      </w:r>
      <w:r w:rsidR="00B8286C">
        <w:rPr>
          <w:rFonts w:ascii="Times New Roman" w:hAnsi="Times New Roman"/>
        </w:rPr>
        <w:tab/>
      </w:r>
    </w:p>
    <w:p w:rsidR="00B8286C" w:rsidRDefault="00B8286C" w:rsidP="00B8286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B8286C" w:rsidRPr="005B681C" w:rsidRDefault="00B8286C" w:rsidP="00B8286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223" type="#_x0000_t202" style="position:absolute;margin-left:324pt;margin-top:12.8pt;width:20.1pt;height:14.15pt;z-index:251736064">
            <v:textbox style="mso-next-textbox:#_x0000_s1223">
              <w:txbxContent>
                <w:p w:rsidR="0087013D" w:rsidRPr="00106351" w:rsidRDefault="0087013D" w:rsidP="00B8286C">
                  <w:pPr>
                    <w:rPr>
                      <w:szCs w:val="20"/>
                    </w:rPr>
                  </w:pPr>
                </w:p>
              </w:txbxContent>
            </v:textbox>
          </v:shape>
        </w:pict>
      </w:r>
      <w:r w:rsidRPr="004924B4">
        <w:rPr>
          <w:rFonts w:ascii="Times New Roman" w:hAnsi="Times New Roman"/>
          <w:noProof/>
        </w:rPr>
        <w:pict>
          <v:shape id="_x0000_s1222" type="#_x0000_t202" style="position:absolute;margin-left:252pt;margin-top:12.8pt;width:20.1pt;height:14.15pt;z-index:251735040">
            <v:textbox style="mso-next-textbox:#_x0000_s1222">
              <w:txbxContent>
                <w:p w:rsidR="0087013D" w:rsidRPr="00106351" w:rsidRDefault="0087013D" w:rsidP="00B8286C">
                  <w:pPr>
                    <w:rPr>
                      <w:szCs w:val="20"/>
                    </w:rPr>
                  </w:pPr>
                </w:p>
              </w:txbxContent>
            </v:textbox>
          </v:shape>
        </w:pict>
      </w:r>
      <w:r w:rsidRPr="004924B4">
        <w:rPr>
          <w:rFonts w:ascii="Times New Roman" w:hAnsi="Times New Roman"/>
          <w:noProof/>
        </w:rPr>
        <w:pict>
          <v:shape id="_x0000_s1113" type="#_x0000_t202" style="position:absolute;margin-left:192.85pt;margin-top:12.75pt;width:19.4pt;height:14.15pt;z-index:251623424">
            <v:textbox style="mso-next-textbox:#_x0000_s1113">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Default="0087013D" w:rsidP="00B8286C">
                  <w:pPr>
                    <w:autoSpaceDE w:val="0"/>
                    <w:autoSpaceDN w:val="0"/>
                    <w:adjustRightInd w:val="0"/>
                    <w:spacing w:after="0" w:line="240" w:lineRule="auto"/>
                    <w:rPr>
                      <w:rFonts w:ascii="MS Shell Dlg 2" w:hAnsi="MS Shell Dlg 2" w:cs="MS Shell Dlg 2"/>
                      <w:sz w:val="17"/>
                      <w:szCs w:val="17"/>
                      <w:lang w:val="en-US" w:eastAsia="en-US"/>
                    </w:rPr>
                  </w:pPr>
                </w:p>
                <w:p w:rsidR="0087013D" w:rsidRPr="005613F9" w:rsidRDefault="0087013D" w:rsidP="00B8286C">
                  <w:pPr>
                    <w:rPr>
                      <w:sz w:val="20"/>
                      <w:szCs w:val="20"/>
                    </w:rPr>
                  </w:pPr>
                </w:p>
              </w:txbxContent>
            </v:textbox>
          </v:shape>
        </w:pict>
      </w:r>
      <w:r w:rsidR="00B8286C" w:rsidRPr="005B681C">
        <w:rPr>
          <w:rFonts w:ascii="Times New Roman" w:hAnsi="Times New Roman"/>
        </w:rPr>
        <w:tab/>
      </w:r>
    </w:p>
    <w:p w:rsidR="00B8286C" w:rsidRPr="005B681C" w:rsidRDefault="00B8286C"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B8286C" w:rsidRDefault="004924B4"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225" type="#_x0000_t202" style="position:absolute;margin-left:260.75pt;margin-top:13.25pt;width:20.1pt;height:14.15pt;z-index:251738112">
            <v:textbox style="mso-next-textbox:#_x0000_s1225">
              <w:txbxContent>
                <w:p w:rsidR="0087013D" w:rsidRPr="00106351" w:rsidRDefault="0087013D" w:rsidP="00B8286C">
                  <w:pPr>
                    <w:rPr>
                      <w:szCs w:val="20"/>
                    </w:rPr>
                  </w:pPr>
                </w:p>
              </w:txbxContent>
            </v:textbox>
          </v:shape>
        </w:pict>
      </w:r>
      <w:r w:rsidRPr="004924B4">
        <w:rPr>
          <w:rFonts w:ascii="Times New Roman" w:hAnsi="Times New Roman"/>
          <w:noProof/>
        </w:rPr>
        <w:pict>
          <v:shape id="_x0000_s1224" type="#_x0000_t202" style="position:absolute;margin-left:193.35pt;margin-top:10.7pt;width:19.4pt;height:14.15pt;z-index:251737088">
            <v:textbox style="mso-next-textbox:#_x0000_s1224">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00B8286C" w:rsidRPr="005B681C">
        <w:rPr>
          <w:rFonts w:ascii="Times New Roman" w:hAnsi="Times New Roman"/>
        </w:rPr>
        <w:tab/>
      </w:r>
      <w:r w:rsidR="00B8286C" w:rsidRPr="005B681C">
        <w:rPr>
          <w:rFonts w:ascii="Times New Roman" w:hAnsi="Times New Roman"/>
        </w:rPr>
        <w:tab/>
      </w: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226" type="#_x0000_t202" style="position:absolute;margin-left:324pt;margin-top:0;width:20.1pt;height:14.15pt;z-index:251739136">
            <v:textbox style="mso-next-textbox:#_x0000_s1226">
              <w:txbxContent>
                <w:p w:rsidR="0087013D" w:rsidRPr="00106351" w:rsidRDefault="0087013D" w:rsidP="00B8286C">
                  <w:pPr>
                    <w:rPr>
                      <w:szCs w:val="20"/>
                    </w:rPr>
                  </w:pPr>
                </w:p>
              </w:txbxContent>
            </v:textbox>
          </v:shape>
        </w:pict>
      </w:r>
      <w:r w:rsidR="00B8286C">
        <w:rPr>
          <w:rFonts w:ascii="Times New Roman" w:hAnsi="Times New Roman"/>
        </w:rPr>
        <w:tab/>
      </w:r>
      <w:r w:rsidR="00B8286C">
        <w:rPr>
          <w:rFonts w:ascii="Times New Roman" w:hAnsi="Times New Roman"/>
        </w:rPr>
        <w:tab/>
      </w:r>
      <w:r w:rsidR="00B8286C" w:rsidRPr="005B681C">
        <w:rPr>
          <w:rFonts w:ascii="Times New Roman" w:hAnsi="Times New Roman"/>
        </w:rPr>
        <w:t>Urban</w:t>
      </w:r>
      <w:r w:rsidR="00B8286C" w:rsidRPr="005B681C">
        <w:rPr>
          <w:rFonts w:ascii="Times New Roman" w:hAnsi="Times New Roman"/>
        </w:rPr>
        <w:tab/>
        <w:t xml:space="preserve">          </w:t>
      </w:r>
      <w:r w:rsidR="00B8286C">
        <w:rPr>
          <w:rFonts w:ascii="Times New Roman" w:hAnsi="Times New Roman"/>
        </w:rPr>
        <w:t xml:space="preserve">           </w:t>
      </w:r>
      <w:r w:rsidR="00B8286C" w:rsidRPr="005B681C">
        <w:rPr>
          <w:rFonts w:ascii="Times New Roman" w:hAnsi="Times New Roman"/>
        </w:rPr>
        <w:t xml:space="preserve">Rural     </w:t>
      </w:r>
      <w:r w:rsidR="00B8286C" w:rsidRPr="005B681C">
        <w:rPr>
          <w:rFonts w:ascii="Times New Roman" w:hAnsi="Times New Roman"/>
        </w:rPr>
        <w:tab/>
        <w:t xml:space="preserve"> Tribal</w:t>
      </w:r>
      <w:r w:rsidR="00B8286C">
        <w:rPr>
          <w:rFonts w:ascii="Times New Roman" w:hAnsi="Times New Roman"/>
        </w:rPr>
        <w:t xml:space="preserve">    </w:t>
      </w: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16" type="#_x0000_t202" style="position:absolute;margin-left:363.85pt;margin-top:13.7pt;width:23.15pt;height:14.15pt;z-index:251626496">
            <v:textbox style="mso-next-textbox:#_x0000_s1116">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Times New Roman" w:hAnsi="Times New Roman"/>
          <w:noProof/>
        </w:rPr>
        <w:pict>
          <v:shape id="_x0000_s1115" type="#_x0000_t202" style="position:absolute;margin-left:279pt;margin-top:13.7pt;width:18pt;height:14.15pt;z-index:251625472">
            <v:textbox style="mso-next-textbox:#_x0000_s1115">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Times New Roman" w:hAnsi="Times New Roman"/>
          <w:noProof/>
        </w:rPr>
        <w:pict>
          <v:shape id="_x0000_s1114" type="#_x0000_t202" style="position:absolute;margin-left:192.85pt;margin-top:13.7pt;width:23.15pt;height:14.15pt;z-index:251624448">
            <v:textbox style="mso-next-textbox:#_x0000_s1114">
              <w:txbxContent>
                <w:p w:rsidR="00645DD4" w:rsidRDefault="00645DD4" w:rsidP="00645DD4">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p>
    <w:p w:rsidR="00B8286C" w:rsidRPr="005B681C" w:rsidRDefault="00B8286C" w:rsidP="00B8286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B8286C" w:rsidRPr="005B681C" w:rsidRDefault="00B8286C"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4924B4"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18" type="#_x0000_t202" style="position:absolute;margin-left:387pt;margin-top:.9pt;width:14.15pt;height:14.15pt;z-index:251628544">
            <v:textbox style="mso-next-textbox:#_x0000_s1118">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117" type="#_x0000_t202" style="position:absolute;margin-left:261pt;margin-top:.9pt;width:14.15pt;height:14.15pt;z-index:251627520">
            <v:textbox style="mso-next-textbox:#_x0000_s1117">
              <w:txbxContent>
                <w:p w:rsidR="0087013D" w:rsidRPr="005613F9" w:rsidRDefault="0087013D" w:rsidP="00B8286C">
                  <w:pPr>
                    <w:rPr>
                      <w:sz w:val="20"/>
                      <w:szCs w:val="20"/>
                    </w:rPr>
                  </w:pPr>
                </w:p>
              </w:txbxContent>
            </v:textbox>
          </v:shape>
        </w:pict>
      </w:r>
      <w:r w:rsidR="00B8286C" w:rsidRPr="005B681C">
        <w:rPr>
          <w:rFonts w:ascii="Times New Roman" w:hAnsi="Times New Roman"/>
        </w:rPr>
        <w:tab/>
      </w:r>
      <w:r w:rsidR="00B8286C" w:rsidRPr="005B681C">
        <w:rPr>
          <w:rFonts w:ascii="Times New Roman" w:hAnsi="Times New Roman"/>
        </w:rPr>
        <w:tab/>
        <w:t xml:space="preserve">Grant-in-aid + Self Financing           </w:t>
      </w:r>
      <w:r w:rsidR="00B8286C">
        <w:rPr>
          <w:rFonts w:ascii="Times New Roman" w:hAnsi="Times New Roman"/>
        </w:rPr>
        <w:t xml:space="preserve">  </w:t>
      </w:r>
      <w:r w:rsidR="00B8286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B8286C" w:rsidDel="00CF387C">
          <w:rPr>
            <w:rFonts w:ascii="Times New Roman" w:hAnsi="Times New Roman"/>
          </w:rPr>
          <w:delInstrText xml:space="preserve"> FORMCHECKBOX </w:delInstrText>
        </w:r>
      </w:del>
      <w:r w:rsidDel="00CF387C">
        <w:rPr>
          <w:rFonts w:ascii="Times New Roman" w:hAnsi="Times New Roman"/>
        </w:rPr>
        <w:fldChar w:fldCharType="end"/>
      </w:r>
      <w:r w:rsidR="00B8286C" w:rsidRPr="005B681C">
        <w:rPr>
          <w:rFonts w:ascii="Times New Roman" w:hAnsi="Times New Roman"/>
        </w:rPr>
        <w:t xml:space="preserve">        </w:t>
      </w:r>
    </w:p>
    <w:p w:rsidR="00B8286C" w:rsidRPr="005B681C" w:rsidRDefault="00B8286C" w:rsidP="00B8286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B8286C" w:rsidRPr="005B681C" w:rsidRDefault="00B8286C" w:rsidP="00B8286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B8286C" w:rsidRPr="005B681C" w:rsidRDefault="004924B4" w:rsidP="00B8286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405pt;margin-top:12.65pt;width:14.15pt;height:14.15pt;z-index:251569152">
            <v:textbox style="mso-next-textbox:#_x0000_s1060">
              <w:txbxContent>
                <w:p w:rsidR="0087013D" w:rsidRPr="005613F9" w:rsidRDefault="0087013D" w:rsidP="00B8286C">
                  <w:pPr>
                    <w:rPr>
                      <w:sz w:val="20"/>
                      <w:szCs w:val="20"/>
                    </w:rPr>
                  </w:pPr>
                </w:p>
              </w:txbxContent>
            </v:textbox>
          </v:shape>
        </w:pict>
      </w:r>
      <w:r>
        <w:rPr>
          <w:rFonts w:ascii="Times New Roman" w:hAnsi="Times New Roman"/>
          <w:noProof/>
          <w:lang w:val="en-US" w:eastAsia="en-US"/>
        </w:rPr>
        <w:pict>
          <v:shape id="_x0000_s1056" type="#_x0000_t202" style="position:absolute;margin-left:83.15pt;margin-top:12.65pt;width:14.15pt;height:14.15pt;z-index:251565056">
            <v:textbox style="mso-next-textbox:#_x0000_s1056">
              <w:txbxContent>
                <w:p w:rsidR="0087013D" w:rsidRDefault="0087013D" w:rsidP="00B339A1">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p>
    <w:p w:rsidR="00B8286C" w:rsidRPr="005B681C" w:rsidRDefault="004924B4" w:rsidP="00B8286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7" type="#_x0000_t202" style="position:absolute;margin-left:236.3pt;margin-top:0;width:14.15pt;height:14.15pt;z-index:251566080">
            <v:textbox style="mso-next-textbox:#_x0000_s1057">
              <w:txbxContent>
                <w:p w:rsidR="0087013D" w:rsidRDefault="0087013D" w:rsidP="00B339A1">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FA2A04" w:rsidRDefault="0087013D" w:rsidP="00B8286C">
                  <w:pPr>
                    <w:rPr>
                      <w:szCs w:val="20"/>
                    </w:rPr>
                  </w:pPr>
                </w:p>
              </w:txbxContent>
            </v:textbox>
          </v:shape>
        </w:pict>
      </w:r>
      <w:r>
        <w:rPr>
          <w:rFonts w:ascii="Times New Roman" w:hAnsi="Times New Roman"/>
          <w:noProof/>
          <w:lang w:val="en-US" w:eastAsia="en-US"/>
        </w:rPr>
        <w:pict>
          <v:shape id="_x0000_s1058" type="#_x0000_t202" style="position:absolute;margin-left:159.15pt;margin-top:1.05pt;width:14.15pt;height:14.15pt;z-index:251567104">
            <v:textbox style="mso-next-textbox:#_x0000_s1058">
              <w:txbxContent>
                <w:p w:rsidR="0087013D" w:rsidRDefault="0087013D" w:rsidP="00B339A1">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Pr>
          <w:rFonts w:ascii="Times New Roman" w:hAnsi="Times New Roman"/>
          <w:noProof/>
          <w:lang w:val="en-US" w:eastAsia="en-US"/>
        </w:rPr>
        <w:pict>
          <v:shape id="_x0000_s1059" type="#_x0000_t202" style="position:absolute;margin-left:292.4pt;margin-top:0;width:14.15pt;height:14.15pt;z-index:251568128">
            <v:textbox style="mso-next-textbox:#_x0000_s1059">
              <w:txbxContent>
                <w:p w:rsidR="0087013D" w:rsidRPr="005613F9" w:rsidRDefault="0087013D" w:rsidP="00B8286C">
                  <w:pPr>
                    <w:rPr>
                      <w:sz w:val="20"/>
                      <w:szCs w:val="20"/>
                    </w:rPr>
                  </w:pPr>
                </w:p>
              </w:txbxContent>
            </v:textbox>
          </v:shape>
        </w:pict>
      </w:r>
      <w:r w:rsidR="00B8286C" w:rsidRPr="005B681C">
        <w:rPr>
          <w:rFonts w:ascii="Times New Roman" w:hAnsi="Times New Roman"/>
        </w:rPr>
        <w:t xml:space="preserve">                  Arts                   Science          Commerce            </w:t>
      </w:r>
      <w:smartTag w:uri="urn:schemas-microsoft-com:office:smarttags" w:element="place">
        <w:smartTag w:uri="urn:schemas-microsoft-com:office:smarttags" w:element="City">
          <w:r w:rsidR="00B8286C" w:rsidRPr="005B681C">
            <w:rPr>
              <w:rFonts w:ascii="Times New Roman" w:hAnsi="Times New Roman"/>
            </w:rPr>
            <w:t>Law</w:t>
          </w:r>
        </w:smartTag>
        <w:r w:rsidR="00B8286C" w:rsidRPr="005B681C">
          <w:rPr>
            <w:rFonts w:ascii="Times New Roman" w:hAnsi="Times New Roman"/>
          </w:rPr>
          <w:t xml:space="preserve">  </w:t>
        </w:r>
        <w:r w:rsidR="00B8286C" w:rsidRPr="005B681C">
          <w:rPr>
            <w:rFonts w:ascii="Times New Roman" w:hAnsi="Times New Roman"/>
          </w:rPr>
          <w:tab/>
        </w:r>
        <w:smartTag w:uri="urn:schemas-microsoft-com:office:smarttags" w:element="State">
          <w:r w:rsidR="00B8286C" w:rsidRPr="005B681C">
            <w:rPr>
              <w:rFonts w:ascii="Times New Roman" w:hAnsi="Times New Roman"/>
            </w:rPr>
            <w:t>PEI</w:t>
          </w:r>
        </w:smartTag>
      </w:smartTag>
      <w:r w:rsidR="00B8286C" w:rsidRPr="005B681C">
        <w:rPr>
          <w:rFonts w:ascii="Times New Roman" w:hAnsi="Times New Roman"/>
        </w:rPr>
        <w:t xml:space="preserve"> (Phys Edu)</w:t>
      </w:r>
    </w:p>
    <w:p w:rsidR="00B8286C" w:rsidRPr="005B681C" w:rsidRDefault="00B8286C" w:rsidP="00B8286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B8286C" w:rsidRDefault="00B8286C" w:rsidP="00B8286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B8286C" w:rsidRPr="005B681C" w:rsidRDefault="004924B4" w:rsidP="00B8286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924B4">
        <w:rPr>
          <w:rFonts w:ascii="Times New Roman" w:hAnsi="Times New Roman"/>
          <w:noProof/>
        </w:rPr>
        <w:pict>
          <v:shape id="_x0000_s1042" type="#_x0000_t202" style="position:absolute;left:0;text-align:left;margin-left:93.9pt;margin-top:.9pt;width:14.15pt;height:14.15pt;z-index:251550720">
            <v:textbox style="mso-next-textbox:#_x0000_s1042">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045" type="#_x0000_t202" style="position:absolute;left:0;text-align:left;margin-left:405pt;margin-top:.9pt;width:14.15pt;height:14.15pt;z-index:251553792">
            <v:textbox style="mso-next-textbox:#_x0000_s1045">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044" type="#_x0000_t202" style="position:absolute;left:0;text-align:left;margin-left:291.85pt;margin-top:1.65pt;width:14.15pt;height:14.15pt;z-index:251552768">
            <v:textbox style="mso-next-textbox:#_x0000_s1044">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043" type="#_x0000_t202" style="position:absolute;left:0;text-align:left;margin-left:180pt;margin-top:1.65pt;width:14.15pt;height:14.15pt;z-index:251551744">
            <v:textbox style="mso-next-textbox:#_x0000_s1043">
              <w:txbxContent>
                <w:p w:rsidR="0087013D" w:rsidRPr="005613F9" w:rsidRDefault="0087013D" w:rsidP="00B8286C">
                  <w:pPr>
                    <w:rPr>
                      <w:sz w:val="20"/>
                      <w:szCs w:val="20"/>
                    </w:rPr>
                  </w:pPr>
                </w:p>
              </w:txbxContent>
            </v:textbox>
          </v:shape>
        </w:pict>
      </w:r>
      <w:r w:rsidR="00B8286C" w:rsidRPr="005B681C">
        <w:rPr>
          <w:rFonts w:ascii="Times New Roman" w:hAnsi="Times New Roman"/>
        </w:rPr>
        <w:t xml:space="preserve">TEI (Edu)        </w:t>
      </w:r>
      <w:r w:rsidR="00B8286C" w:rsidRPr="005B681C">
        <w:rPr>
          <w:rFonts w:ascii="Times New Roman" w:hAnsi="Times New Roman"/>
          <w:sz w:val="48"/>
          <w:szCs w:val="48"/>
        </w:rPr>
        <w:tab/>
      </w:r>
      <w:r w:rsidR="00B8286C" w:rsidRPr="005B681C">
        <w:rPr>
          <w:rFonts w:ascii="Times New Roman" w:hAnsi="Times New Roman"/>
        </w:rPr>
        <w:t xml:space="preserve">Engineering   </w:t>
      </w:r>
      <w:r w:rsidR="00B8286C" w:rsidRPr="005B681C">
        <w:rPr>
          <w:rFonts w:ascii="Times New Roman" w:hAnsi="Times New Roman"/>
          <w:sz w:val="28"/>
          <w:szCs w:val="28"/>
        </w:rPr>
        <w:t xml:space="preserve"> </w:t>
      </w:r>
      <w:r w:rsidR="00B8286C" w:rsidRPr="005B681C">
        <w:rPr>
          <w:rFonts w:ascii="Times New Roman" w:hAnsi="Times New Roman"/>
          <w:sz w:val="28"/>
          <w:szCs w:val="28"/>
        </w:rPr>
        <w:tab/>
      </w:r>
      <w:r w:rsidR="00B8286C" w:rsidRPr="005B681C">
        <w:rPr>
          <w:rFonts w:ascii="Times New Roman" w:hAnsi="Times New Roman"/>
        </w:rPr>
        <w:t xml:space="preserve">Health Science </w:t>
      </w:r>
      <w:r w:rsidR="00B8286C" w:rsidRPr="005B681C">
        <w:rPr>
          <w:rFonts w:ascii="Times New Roman" w:hAnsi="Times New Roman"/>
          <w:sz w:val="48"/>
          <w:szCs w:val="48"/>
        </w:rPr>
        <w:tab/>
      </w:r>
      <w:r w:rsidR="00B8286C" w:rsidRPr="005B681C">
        <w:rPr>
          <w:rFonts w:ascii="Times New Roman" w:hAnsi="Times New Roman"/>
          <w:sz w:val="48"/>
          <w:szCs w:val="48"/>
        </w:rPr>
        <w:tab/>
      </w:r>
      <w:r w:rsidR="00B8286C" w:rsidRPr="005B681C">
        <w:rPr>
          <w:rFonts w:ascii="Times New Roman" w:hAnsi="Times New Roman"/>
        </w:rPr>
        <w:t xml:space="preserve">Management      </w:t>
      </w:r>
      <w:r w:rsidR="00B8286C" w:rsidRPr="005B681C">
        <w:rPr>
          <w:rFonts w:ascii="Times New Roman" w:hAnsi="Times New Roman"/>
        </w:rPr>
        <w:tab/>
      </w:r>
      <w:r w:rsidR="00B8286C" w:rsidRPr="005B681C">
        <w:rPr>
          <w:rFonts w:ascii="Times New Roman" w:hAnsi="Times New Roman"/>
        </w:rPr>
        <w:tab/>
      </w:r>
    </w:p>
    <w:p w:rsidR="00B8286C" w:rsidRDefault="004924B4" w:rsidP="00B8286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924B4">
        <w:rPr>
          <w:rFonts w:ascii="Times New Roman" w:hAnsi="Times New Roman"/>
          <w:noProof/>
        </w:rPr>
        <w:pict>
          <v:shape id="_x0000_s1048" type="#_x0000_t202" style="position:absolute;left:0;text-align:left;margin-left:148.35pt;margin-top:10.25pt;width:202.65pt;height:23.2pt;z-index:251556864">
            <v:textbox style="mso-next-textbox:#_x0000_s1048">
              <w:txbxContent>
                <w:p w:rsidR="0087013D" w:rsidRPr="005613F9" w:rsidRDefault="00645DD4" w:rsidP="00645DD4">
                  <w:pPr>
                    <w:jc w:val="center"/>
                    <w:rPr>
                      <w:sz w:val="20"/>
                      <w:szCs w:val="20"/>
                    </w:rPr>
                  </w:pPr>
                  <w:r>
                    <w:rPr>
                      <w:noProof/>
                    </w:rPr>
                    <w:t>N.A</w:t>
                  </w:r>
                </w:p>
              </w:txbxContent>
            </v:textbox>
          </v:shape>
        </w:pict>
      </w:r>
    </w:p>
    <w:p w:rsidR="00A95213" w:rsidRDefault="00A95213" w:rsidP="00A9521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rPr>
        <w:t>Others   (Specify)</w:t>
      </w:r>
    </w:p>
    <w:p w:rsidR="00135ADC" w:rsidRDefault="00135ADC" w:rsidP="00A95213">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p>
    <w:p w:rsidR="007372BD" w:rsidRDefault="007372BD" w:rsidP="00A95213">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p>
    <w:p w:rsidR="00B8286C" w:rsidRPr="005B681C" w:rsidRDefault="004924B4" w:rsidP="00A95213">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sidRPr="004924B4">
        <w:rPr>
          <w:rFonts w:ascii="Times New Roman" w:hAnsi="Times New Roman"/>
          <w:noProof/>
        </w:rPr>
        <w:pict>
          <v:shape id="_x0000_s1119" type="#_x0000_t202" style="position:absolute;margin-left:270pt;margin-top:-5.4pt;width:162pt;height:23.5pt;z-index:251629568">
            <v:textbox style="mso-next-textbox:#_x0000_s1119">
              <w:txbxContent>
                <w:p w:rsidR="0087013D" w:rsidRPr="00E16A10" w:rsidRDefault="00D16BFA" w:rsidP="00E16A10">
                  <w:r>
                    <w:t>Utkal University, Vanivihar, BBSR</w:t>
                  </w:r>
                </w:p>
              </w:txbxContent>
            </v:textbox>
          </v:shape>
        </w:pict>
      </w:r>
      <w:r w:rsidR="00B8286C" w:rsidRPr="005B681C">
        <w:rPr>
          <w:rFonts w:ascii="Times New Roman" w:hAnsi="Times New Roman"/>
        </w:rPr>
        <w:t>1.1</w:t>
      </w:r>
      <w:r w:rsidR="00B8286C">
        <w:rPr>
          <w:rFonts w:ascii="Times New Roman" w:hAnsi="Times New Roman"/>
        </w:rPr>
        <w:t>2</w:t>
      </w:r>
      <w:r w:rsidR="00B8286C" w:rsidRPr="005B681C">
        <w:rPr>
          <w:rFonts w:ascii="Times New Roman" w:hAnsi="Times New Roman"/>
        </w:rPr>
        <w:t xml:space="preserve"> Name of the Affiliating University </w:t>
      </w:r>
      <w:r w:rsidR="00B8286C" w:rsidRPr="005B681C">
        <w:rPr>
          <w:rFonts w:ascii="Times New Roman" w:hAnsi="Times New Roman"/>
          <w:i/>
        </w:rPr>
        <w:t>(for the Colleges)</w:t>
      </w:r>
      <w:r w:rsidR="00B8286C" w:rsidRPr="005B681C">
        <w:rPr>
          <w:rFonts w:ascii="Times New Roman" w:hAnsi="Times New Roman"/>
        </w:rPr>
        <w:tab/>
      </w: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7" type="#_x0000_t202" style="position:absolute;margin-left:249.3pt;margin-top:24.5pt;width:56.7pt;height:19.85pt;z-index:251576320">
            <v:textbox style="mso-next-textbox:#_x0000_s1067">
              <w:txbxContent>
                <w:p w:rsidR="0087013D" w:rsidRDefault="00D16BFA" w:rsidP="00B8286C">
                  <w:r>
                    <w:t>No</w:t>
                  </w:r>
                </w:p>
              </w:txbxContent>
            </v:textbox>
          </v:shape>
        </w:pict>
      </w:r>
      <w:r w:rsidR="00B8286C"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396pt;margin-top:19.55pt;width:73.6pt;height:27pt;z-index:251572224">
            <v:textbox style="mso-next-textbox:#_x0000_s1063">
              <w:txbxContent>
                <w:p w:rsidR="0087013D" w:rsidRDefault="0087013D" w:rsidP="00B8286C"/>
              </w:txbxContent>
            </v:textbox>
          </v:shape>
        </w:pict>
      </w:r>
      <w:r w:rsidR="00B8286C" w:rsidRPr="005B681C">
        <w:rPr>
          <w:rFonts w:ascii="Times New Roman" w:hAnsi="Times New Roman"/>
        </w:rPr>
        <w:t xml:space="preserve">       </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224.5pt;margin-top:.2pt;width:56.35pt;height:21.4pt;z-index:251575296">
            <v:textbox style="mso-next-textbox:#_x0000_s1066">
              <w:txbxContent>
                <w:p w:rsidR="00D16BFA" w:rsidRDefault="00D16BFA" w:rsidP="00D16BFA">
                  <w:r>
                    <w:t>No</w:t>
                  </w:r>
                </w:p>
                <w:p w:rsidR="0087013D" w:rsidRDefault="0087013D" w:rsidP="00B8286C"/>
              </w:txbxContent>
            </v:textbox>
          </v:shape>
        </w:pict>
      </w:r>
      <w:r w:rsidR="00B8286C">
        <w:rPr>
          <w:rFonts w:ascii="Times New Roman" w:hAnsi="Times New Roman"/>
        </w:rPr>
        <w:t xml:space="preserve">       </w:t>
      </w:r>
      <w:r w:rsidR="00B8286C" w:rsidRPr="005B681C">
        <w:rPr>
          <w:rFonts w:ascii="Times New Roman" w:hAnsi="Times New Roman"/>
        </w:rPr>
        <w:t xml:space="preserve">University with Potential for Excellence </w:t>
      </w:r>
      <w:r w:rsidR="00B8286C" w:rsidRPr="005B681C">
        <w:rPr>
          <w:rFonts w:ascii="Times New Roman" w:hAnsi="Times New Roman"/>
        </w:rPr>
        <w:tab/>
        <w:t xml:space="preserve">    </w:t>
      </w:r>
      <w:r w:rsidR="00B8286C" w:rsidRPr="005B681C">
        <w:rPr>
          <w:rFonts w:ascii="Times New Roman" w:hAnsi="Times New Roman"/>
        </w:rPr>
        <w:tab/>
        <w:t xml:space="preserve">          UGC-CPE</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924B4">
        <w:rPr>
          <w:rFonts w:ascii="Times New Roman" w:hAnsi="Times New Roman"/>
          <w:noProof/>
        </w:rPr>
        <w:pict>
          <v:shape id="_x0000_s1078" type="#_x0000_t202" style="position:absolute;margin-left:398.4pt;margin-top:20.65pt;width:73.45pt;height:26.1pt;z-index:251587584">
            <v:textbox style="mso-next-textbox:#_x0000_s1078">
              <w:txbxContent>
                <w:p w:rsidR="0087013D" w:rsidRDefault="0087013D" w:rsidP="00B8286C">
                  <w:r>
                    <w:t xml:space="preserve"> </w:t>
                  </w:r>
                </w:p>
              </w:txbxContent>
            </v:textbox>
          </v:shape>
        </w:pict>
      </w:r>
      <w:r>
        <w:rPr>
          <w:rFonts w:ascii="Times New Roman" w:hAnsi="Times New Roman"/>
          <w:noProof/>
          <w:lang w:val="en-US" w:eastAsia="en-US"/>
        </w:rPr>
        <w:pict>
          <v:shape id="_x0000_s1065" type="#_x0000_t202" style="position:absolute;margin-left:224.9pt;margin-top:20.65pt;width:56.7pt;height:26.1pt;z-index:251574272">
            <v:textbox style="mso-next-textbox:#_x0000_s1065">
              <w:txbxContent>
                <w:p w:rsidR="00D16BFA" w:rsidRDefault="00D16BFA" w:rsidP="00D16BFA">
                  <w:r>
                    <w:t>No</w:t>
                  </w:r>
                </w:p>
                <w:p w:rsidR="0087013D" w:rsidRDefault="0087013D" w:rsidP="00B8286C"/>
              </w:txbxContent>
            </v:textbox>
          </v:shape>
        </w:pict>
      </w:r>
      <w:r w:rsidR="00B8286C"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924B4">
        <w:rPr>
          <w:rFonts w:ascii="Times New Roman" w:hAnsi="Times New Roman"/>
          <w:noProof/>
        </w:rPr>
        <w:pict>
          <v:shape id="_x0000_s1079" type="#_x0000_t202" style="position:absolute;margin-left:399.65pt;margin-top:18.65pt;width:71.65pt;height:27pt;z-index:251588608">
            <v:textbox style="mso-next-textbox:#_x0000_s1079">
              <w:txbxContent>
                <w:p w:rsidR="0087013D" w:rsidRDefault="0087013D" w:rsidP="00B8286C"/>
              </w:txbxContent>
            </v:textbox>
          </v:shape>
        </w:pict>
      </w:r>
      <w:r>
        <w:rPr>
          <w:rFonts w:ascii="Times New Roman" w:hAnsi="Times New Roman"/>
          <w:noProof/>
          <w:lang w:val="en-US" w:eastAsia="en-US"/>
        </w:rPr>
        <w:pict>
          <v:shape id="_x0000_s1064" type="#_x0000_t202" style="position:absolute;margin-left:224.15pt;margin-top:18.65pt;width:56.7pt;height:27pt;z-index:251573248">
            <v:textbox style="mso-next-textbox:#_x0000_s1064">
              <w:txbxContent>
                <w:p w:rsidR="00D16BFA" w:rsidRDefault="00D16BFA" w:rsidP="00D16BFA">
                  <w:r>
                    <w:t>No</w:t>
                  </w:r>
                </w:p>
                <w:p w:rsidR="0087013D" w:rsidRDefault="0087013D" w:rsidP="00B8286C"/>
              </w:txbxContent>
            </v:textbox>
          </v:shape>
        </w:pict>
      </w:r>
      <w:r w:rsidR="00B8286C"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2" type="#_x0000_t202" style="position:absolute;margin-left:224.2pt;margin-top:19.8pt;width:56.7pt;height:29.9pt;z-index:251571200">
            <v:textbox style="mso-next-textbox:#_x0000_s1062">
              <w:txbxContent>
                <w:p w:rsidR="00D16BFA" w:rsidRDefault="00D16BFA" w:rsidP="00D16BFA">
                  <w:r>
                    <w:t>No</w:t>
                  </w:r>
                </w:p>
                <w:p w:rsidR="0087013D" w:rsidRDefault="0087013D" w:rsidP="00B8286C"/>
              </w:txbxContent>
            </v:textbox>
          </v:shape>
        </w:pict>
      </w:r>
      <w:r>
        <w:rPr>
          <w:rFonts w:ascii="Times New Roman" w:hAnsi="Times New Roman"/>
          <w:noProof/>
          <w:lang w:val="en-US" w:eastAsia="en-US"/>
        </w:rPr>
        <w:pict>
          <v:shape id="_x0000_s1068" type="#_x0000_t202" style="position:absolute;margin-left:404.8pt;margin-top:20.8pt;width:72.2pt;height:28.9pt;z-index:251577344">
            <v:textbox style="mso-next-textbox:#_x0000_s1068">
              <w:txbxContent>
                <w:p w:rsidR="0087013D" w:rsidRDefault="0087013D" w:rsidP="00B8286C"/>
              </w:txbxContent>
            </v:textbox>
          </v:shape>
        </w:pict>
      </w:r>
      <w:r w:rsidR="00B8286C"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1" type="#_x0000_t202" style="position:absolute;margin-left:224.15pt;margin-top:17.75pt;width:56.7pt;height:27pt;z-index:251570176">
            <v:textbox style="mso-next-textbox:#_x0000_s1061">
              <w:txbxContent>
                <w:p w:rsidR="00D16BFA" w:rsidRDefault="00D16BFA" w:rsidP="00D16BFA">
                  <w:r>
                    <w:t>No</w:t>
                  </w:r>
                </w:p>
                <w:p w:rsidR="0087013D" w:rsidRDefault="0087013D" w:rsidP="00B8286C"/>
              </w:txbxContent>
            </v:textbox>
          </v:shape>
        </w:pict>
      </w:r>
      <w:r w:rsidR="00B8286C" w:rsidRPr="005B681C">
        <w:rPr>
          <w:rFonts w:ascii="Times New Roman" w:hAnsi="Times New Roman"/>
        </w:rPr>
        <w:t xml:space="preserve">      </w:t>
      </w: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7372BD" w:rsidRDefault="00B8286C"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7372BD" w:rsidRDefault="007372BD"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B8286C" w:rsidRPr="00A030CD" w:rsidRDefault="004924B4" w:rsidP="00B8286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924B4">
        <w:rPr>
          <w:rFonts w:ascii="Times New Roman" w:hAnsi="Times New Roman"/>
          <w:noProof/>
        </w:rPr>
        <w:pict>
          <v:shape id="_x0000_s1096" type="#_x0000_t202" style="position:absolute;margin-left:226.35pt;margin-top:26.3pt;width:104.4pt;height:20.85pt;z-index:251606016">
            <v:textbox style="mso-next-textbox:#_x0000_s1096">
              <w:txbxContent>
                <w:p w:rsidR="0087013D" w:rsidRPr="00BC14FD" w:rsidRDefault="00D16BFA" w:rsidP="00BC14FD">
                  <w:r>
                    <w:t>Eight</w:t>
                  </w:r>
                </w:p>
              </w:txbxContent>
            </v:textbox>
          </v:shape>
        </w:pict>
      </w:r>
      <w:r w:rsidR="00B8286C" w:rsidRPr="005B681C">
        <w:rPr>
          <w:rFonts w:ascii="Times New Roman" w:hAnsi="Times New Roman"/>
        </w:rPr>
        <w:t xml:space="preserve"> </w:t>
      </w:r>
      <w:r w:rsidR="00B8286C" w:rsidRPr="005B681C">
        <w:rPr>
          <w:rFonts w:ascii="Gill Sans MT" w:hAnsi="Gill Sans MT"/>
          <w:b/>
          <w:sz w:val="28"/>
          <w:szCs w:val="28"/>
          <w:u w:val="single"/>
        </w:rPr>
        <w:t>2. IQAC Composition and Activities</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924B4">
        <w:rPr>
          <w:rFonts w:ascii="Times New Roman" w:hAnsi="Times New Roman"/>
          <w:noProof/>
        </w:rPr>
        <w:pict>
          <v:shape id="_x0000_s1095" type="#_x0000_t202" style="position:absolute;margin-left:226.35pt;margin-top:21.35pt;width:97.35pt;height:20.65pt;z-index:251604992">
            <v:textbox style="mso-next-textbox:#_x0000_s1095">
              <w:txbxContent>
                <w:p w:rsidR="0087013D" w:rsidRDefault="0087013D" w:rsidP="00B8286C">
                  <w:r>
                    <w:t xml:space="preserve"> </w:t>
                  </w:r>
                  <w:r w:rsidR="00D16BFA">
                    <w:t>Four</w:t>
                  </w:r>
                </w:p>
              </w:txbxContent>
            </v:textbox>
          </v:shape>
        </w:pict>
      </w:r>
      <w:r w:rsidR="00B8286C" w:rsidRPr="005B681C">
        <w:rPr>
          <w:rFonts w:ascii="Times New Roman" w:hAnsi="Times New Roman"/>
        </w:rPr>
        <w:t>2.1 No. of Teachers</w:t>
      </w:r>
      <w:r w:rsidR="00B8286C" w:rsidRPr="005B681C">
        <w:rPr>
          <w:rFonts w:ascii="Times New Roman" w:hAnsi="Times New Roman"/>
        </w:rPr>
        <w:tab/>
      </w:r>
      <w:r w:rsidR="00B8286C" w:rsidRPr="005B681C">
        <w:rPr>
          <w:rFonts w:ascii="Times New Roman" w:hAnsi="Times New Roman"/>
        </w:rPr>
        <w:tab/>
      </w:r>
      <w:r w:rsidR="00B8286C"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924B4">
        <w:rPr>
          <w:rFonts w:ascii="Times New Roman" w:hAnsi="Times New Roman"/>
          <w:noProof/>
        </w:rPr>
        <w:pict>
          <v:shape id="_x0000_s1094" type="#_x0000_t202" style="position:absolute;margin-left:226.35pt;margin-top:21.6pt;width:97.35pt;height:21.9pt;z-index:251603968">
            <v:textbox style="mso-next-textbox:#_x0000_s1094">
              <w:txbxContent>
                <w:p w:rsidR="0087013D" w:rsidRPr="00BC14FD" w:rsidRDefault="007350DB" w:rsidP="00BC14FD">
                  <w:r>
                    <w:t>NIL</w:t>
                  </w:r>
                </w:p>
              </w:txbxContent>
            </v:textbox>
          </v:shape>
        </w:pict>
      </w:r>
      <w:r w:rsidR="00B8286C" w:rsidRPr="005B681C">
        <w:rPr>
          <w:rFonts w:ascii="Times New Roman" w:hAnsi="Times New Roman"/>
        </w:rPr>
        <w:t>2.2 No. of Administrative/Technical staff</w:t>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8286C" w:rsidRPr="005B681C" w:rsidRDefault="004924B4" w:rsidP="00B8286C">
      <w:pPr>
        <w:tabs>
          <w:tab w:val="center" w:pos="4536"/>
        </w:tabs>
        <w:spacing w:before="240"/>
        <w:rPr>
          <w:rFonts w:ascii="Times New Roman" w:hAnsi="Times New Roman"/>
        </w:rPr>
      </w:pPr>
      <w:r w:rsidRPr="004924B4">
        <w:rPr>
          <w:rFonts w:ascii="Times New Roman" w:hAnsi="Times New Roman"/>
          <w:noProof/>
        </w:rPr>
        <w:pict>
          <v:shape id="_x0000_s1092" type="#_x0000_t202" style="position:absolute;margin-left:226.35pt;margin-top:26pt;width:97.35pt;height:22.8pt;z-index:251601920">
            <v:textbox style="mso-next-textbox:#_x0000_s1092">
              <w:txbxContent>
                <w:p w:rsidR="0087013D" w:rsidRPr="00BC14FD" w:rsidRDefault="00D16BFA" w:rsidP="00BC14FD">
                  <w:pPr>
                    <w:rPr>
                      <w:szCs w:val="20"/>
                    </w:rPr>
                  </w:pPr>
                  <w:r>
                    <w:rPr>
                      <w:szCs w:val="20"/>
                    </w:rPr>
                    <w:t>Two</w:t>
                  </w:r>
                </w:p>
              </w:txbxContent>
            </v:textbox>
          </v:shape>
        </w:pict>
      </w:r>
      <w:r w:rsidRPr="004924B4">
        <w:rPr>
          <w:rFonts w:ascii="Times New Roman" w:hAnsi="Times New Roman"/>
          <w:noProof/>
        </w:rPr>
        <w:pict>
          <v:shape id="_x0000_s1093" type="#_x0000_t202" style="position:absolute;margin-left:226.35pt;margin-top:-.55pt;width:97.35pt;height:21.4pt;z-index:251602944">
            <v:textbox style="mso-next-textbox:#_x0000_s1093">
              <w:txbxContent>
                <w:p w:rsidR="0087013D" w:rsidRDefault="0087013D" w:rsidP="00B8286C">
                  <w:r>
                    <w:t xml:space="preserve"> </w:t>
                  </w:r>
                  <w:r w:rsidR="00D16BFA">
                    <w:t>One</w:t>
                  </w:r>
                </w:p>
              </w:txbxContent>
            </v:textbox>
          </v:shape>
        </w:pict>
      </w:r>
      <w:r w:rsidR="00B8286C" w:rsidRPr="005B681C">
        <w:rPr>
          <w:rFonts w:ascii="Times New Roman" w:hAnsi="Times New Roman"/>
        </w:rPr>
        <w:t>2.4 No. of Management representatives</w:t>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4924B4" w:rsidRPr="005B681C">
        <w:fldChar w:fldCharType="begin">
          <w:ffData>
            <w:name w:val="Text2"/>
            <w:enabled/>
            <w:calcOnExit w:val="0"/>
            <w:textInput/>
          </w:ffData>
        </w:fldChar>
      </w:r>
      <w:r w:rsidRPr="005B681C">
        <w:instrText xml:space="preserve"> FORMTEXT </w:instrText>
      </w:r>
      <w:r w:rsidR="004924B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924B4" w:rsidRPr="005B681C">
        <w:fldChar w:fldCharType="end"/>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924B4">
        <w:rPr>
          <w:rFonts w:ascii="Times New Roman" w:hAnsi="Times New Roman"/>
          <w:noProof/>
        </w:rPr>
        <w:pict>
          <v:shape id="_x0000_s1091" type="#_x0000_t202" style="position:absolute;margin-left:226.35pt;margin-top:7.1pt;width:97.35pt;height:22.8pt;z-index:251600896">
            <v:textbox style="mso-next-textbox:#_x0000_s1091">
              <w:txbxContent>
                <w:p w:rsidR="0087013D" w:rsidRPr="00BC14FD" w:rsidRDefault="00D16BFA" w:rsidP="00BC14FD">
                  <w:r>
                    <w:t>One</w:t>
                  </w:r>
                </w:p>
              </w:txbxContent>
            </v:textbox>
          </v:shape>
        </w:pict>
      </w:r>
      <w:r w:rsidR="00B8286C" w:rsidRPr="005B681C">
        <w:rPr>
          <w:rFonts w:ascii="Times New Roman" w:hAnsi="Times New Roman"/>
        </w:rPr>
        <w:t xml:space="preserve">2. 6  No. of any other stakeholder and </w:t>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community representatives</w:t>
      </w:r>
      <w:r w:rsidRPr="005B681C">
        <w:rPr>
          <w:rFonts w:ascii="Times New Roman" w:hAnsi="Times New Roman"/>
        </w:rPr>
        <w:tab/>
      </w:r>
      <w:r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4924B4">
        <w:rPr>
          <w:rFonts w:ascii="Times New Roman" w:hAnsi="Times New Roman"/>
          <w:noProof/>
        </w:rPr>
        <w:pict>
          <v:shape id="_x0000_s1090" type="#_x0000_t202" style="position:absolute;margin-left:226.35pt;margin-top:-.75pt;width:97.35pt;height:21.3pt;z-index:251599872">
            <v:textbox style="mso-next-textbox:#_x0000_s1090">
              <w:txbxContent>
                <w:p w:rsidR="0087013D" w:rsidRDefault="007559A6" w:rsidP="00B8286C">
                  <w:r>
                    <w:t xml:space="preserve"> </w:t>
                  </w:r>
                  <w:r w:rsidR="00D16BFA">
                    <w:t>Nil</w:t>
                  </w:r>
                </w:p>
              </w:txbxContent>
            </v:textbox>
          </v:shape>
        </w:pict>
      </w:r>
      <w:r w:rsidR="00B8286C" w:rsidRPr="005B681C">
        <w:rPr>
          <w:rFonts w:ascii="Times New Roman" w:hAnsi="Times New Roman"/>
        </w:rPr>
        <w:t>2.7 No. of Employers/ Industrialists</w:t>
      </w:r>
      <w:r w:rsidR="00B8286C" w:rsidRPr="005B681C">
        <w:rPr>
          <w:rFonts w:ascii="Times New Roman" w:hAnsi="Times New Roman"/>
        </w:rPr>
        <w:tab/>
      </w:r>
      <w:r w:rsidR="00B8286C" w:rsidRPr="005B681C">
        <w:rPr>
          <w:rFonts w:ascii="Times New Roman" w:hAnsi="Times New Roman"/>
        </w:rPr>
        <w:tab/>
      </w:r>
      <w:r w:rsidR="007559A6">
        <w:t>Nil</w:t>
      </w:r>
      <w:r w:rsidR="00B8286C"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924B4">
        <w:rPr>
          <w:rFonts w:ascii="Times New Roman" w:hAnsi="Times New Roman"/>
          <w:noProof/>
        </w:rPr>
        <w:pict>
          <v:shape id="_x0000_s1089" type="#_x0000_t202" style="position:absolute;margin-left:226.35pt;margin-top:17.9pt;width:97.35pt;height:20.25pt;z-index:251598848">
            <v:textbox style="mso-next-textbox:#_x0000_s1089">
              <w:txbxContent>
                <w:p w:rsidR="0087013D" w:rsidRPr="00BC14FD" w:rsidRDefault="00D16BFA" w:rsidP="00BC14FD">
                  <w:r>
                    <w:t>Nil</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924B4">
        <w:rPr>
          <w:rFonts w:ascii="Times New Roman" w:hAnsi="Times New Roman"/>
          <w:noProof/>
        </w:rPr>
        <w:pict>
          <v:shape id="_x0000_s1109" type="#_x0000_t202" style="position:absolute;margin-left:226.65pt;margin-top:0;width:97.35pt;height:19.25pt;z-index:251619328">
            <v:textbox style="mso-next-textbox:#_x0000_s1109">
              <w:txbxContent>
                <w:p w:rsidR="0087013D" w:rsidRDefault="0087013D" w:rsidP="00B8286C">
                  <w:r>
                    <w:t xml:space="preserve"> </w:t>
                  </w:r>
                  <w:r w:rsidR="00D16BFA">
                    <w:t>18</w:t>
                  </w:r>
                </w:p>
              </w:txbxContent>
            </v:textbox>
          </v:shape>
        </w:pict>
      </w:r>
      <w:r w:rsidR="00B8286C" w:rsidRPr="005B681C">
        <w:rPr>
          <w:rFonts w:ascii="Times New Roman" w:hAnsi="Times New Roman"/>
        </w:rPr>
        <w:t>2.9 Total No. of members</w:t>
      </w:r>
      <w:r w:rsidR="00B8286C" w:rsidRPr="005B681C">
        <w:rPr>
          <w:rFonts w:ascii="Times New Roman" w:hAnsi="Times New Roman"/>
        </w:rPr>
        <w:tab/>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924B4">
        <w:rPr>
          <w:rFonts w:ascii="Times New Roman" w:hAnsi="Times New Roman"/>
          <w:noProof/>
        </w:rPr>
        <w:pict>
          <v:shape id="_x0000_s1110" type="#_x0000_t202" style="position:absolute;margin-left:357.15pt;margin-top:14pt;width:37.05pt;height:23.45pt;z-index:251620352">
            <v:textbox style="mso-next-textbox:#_x0000_s1110">
              <w:txbxContent>
                <w:p w:rsidR="0087013D" w:rsidRPr="00BC14FD" w:rsidRDefault="00D16BFA" w:rsidP="007372BD">
                  <w:pPr>
                    <w:jc w:val="center"/>
                    <w:rPr>
                      <w:szCs w:val="20"/>
                    </w:rPr>
                  </w:pPr>
                  <w:r>
                    <w:rPr>
                      <w:szCs w:val="20"/>
                    </w:rPr>
                    <w:t>2</w:t>
                  </w:r>
                </w:p>
              </w:txbxContent>
            </v:textbox>
          </v:shape>
        </w:pict>
      </w:r>
      <w:r>
        <w:rPr>
          <w:rFonts w:ascii="Times New Roman" w:hAnsi="Times New Roman"/>
          <w:noProof/>
          <w:lang w:val="en-US" w:eastAsia="en-US"/>
        </w:rPr>
        <w:pict>
          <v:shape id="_x0000_s1097" type="#_x0000_t202" style="position:absolute;margin-left:269.45pt;margin-top:13.9pt;width:31.9pt;height:23.15pt;z-index:251607040">
            <v:textbox style="mso-next-textbox:#_x0000_s1097">
              <w:txbxContent>
                <w:p w:rsidR="0087013D" w:rsidRPr="00BC14FD" w:rsidRDefault="007350DB" w:rsidP="00BC14FD">
                  <w:pPr>
                    <w:rPr>
                      <w:szCs w:val="20"/>
                    </w:rPr>
                  </w:pPr>
                  <w:r>
                    <w:rPr>
                      <w:szCs w:val="20"/>
                    </w:rPr>
                    <w:t>-</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B8286C" w:rsidRPr="005B681C" w:rsidRDefault="004924B4" w:rsidP="00B8286C">
      <w:pPr>
        <w:tabs>
          <w:tab w:val="left" w:pos="1701"/>
          <w:tab w:val="left" w:pos="2268"/>
          <w:tab w:val="left" w:pos="3402"/>
          <w:tab w:val="left" w:pos="4536"/>
          <w:tab w:val="left" w:pos="6045"/>
        </w:tabs>
        <w:spacing w:line="360" w:lineRule="auto"/>
        <w:rPr>
          <w:rFonts w:ascii="Times New Roman" w:hAnsi="Times New Roman"/>
          <w:sz w:val="4"/>
        </w:rPr>
      </w:pPr>
      <w:r w:rsidRPr="004924B4">
        <w:rPr>
          <w:rFonts w:ascii="Times New Roman" w:hAnsi="Times New Roman"/>
          <w:noProof/>
        </w:rPr>
        <w:pict>
          <v:shape id="_x0000_s1121" type="#_x0000_t202" style="position:absolute;margin-left:5in;margin-top:11.95pt;width:34.2pt;height:24.3pt;z-index:251631616">
            <v:textbox style="mso-next-textbox:#_x0000_s1121">
              <w:txbxContent>
                <w:p w:rsidR="0087013D" w:rsidRPr="00BC14FD" w:rsidRDefault="007350DB" w:rsidP="00BC14FD">
                  <w:pPr>
                    <w:rPr>
                      <w:szCs w:val="20"/>
                    </w:rPr>
                  </w:pPr>
                  <w:r>
                    <w:rPr>
                      <w:szCs w:val="20"/>
                    </w:rPr>
                    <w:t>-</w:t>
                  </w:r>
                </w:p>
              </w:txbxContent>
            </v:textbox>
          </v:shape>
        </w:pict>
      </w:r>
      <w:r w:rsidRPr="004924B4">
        <w:rPr>
          <w:rFonts w:ascii="Times New Roman" w:hAnsi="Times New Roman"/>
          <w:noProof/>
        </w:rPr>
        <w:pict>
          <v:shape id="_x0000_s1120" type="#_x0000_t202" style="position:absolute;margin-left:269.2pt;margin-top:10.65pt;width:34.2pt;height:24.3pt;z-index:251630592">
            <v:textbox style="mso-next-textbox:#_x0000_s1120">
              <w:txbxContent>
                <w:p w:rsidR="0087013D" w:rsidRPr="00104964" w:rsidRDefault="00104964" w:rsidP="00104964">
                  <w:pPr>
                    <w:rPr>
                      <w:szCs w:val="20"/>
                    </w:rPr>
                  </w:pPr>
                  <w:r>
                    <w:rPr>
                      <w:szCs w:val="20"/>
                    </w:rPr>
                    <w:t>3</w:t>
                  </w:r>
                </w:p>
              </w:txbxContent>
            </v:textbox>
          </v:shape>
        </w:pict>
      </w:r>
      <w:r w:rsidRPr="004924B4">
        <w:rPr>
          <w:rFonts w:ascii="Times New Roman" w:hAnsi="Times New Roman"/>
          <w:noProof/>
          <w:lang w:val="en-US" w:eastAsia="en-US"/>
        </w:rPr>
        <w:pict>
          <v:shape id="_x0000_s1098" type="#_x0000_t202" style="position:absolute;margin-left:186.7pt;margin-top:11.95pt;width:34.2pt;height:24.3pt;z-index:251608064">
            <v:textbox style="mso-next-textbox:#_x0000_s1098">
              <w:txbxContent>
                <w:p w:rsidR="0087013D" w:rsidRPr="005613F9" w:rsidRDefault="007350DB" w:rsidP="00B8286C">
                  <w:pPr>
                    <w:rPr>
                      <w:sz w:val="20"/>
                      <w:szCs w:val="20"/>
                    </w:rPr>
                  </w:pPr>
                  <w:r>
                    <w:rPr>
                      <w:sz w:val="20"/>
                      <w:szCs w:val="20"/>
                    </w:rPr>
                    <w:t>1</w:t>
                  </w:r>
                </w:p>
              </w:txbxContent>
            </v:textbox>
          </v:shape>
        </w:pict>
      </w:r>
      <w:r w:rsidR="00B8286C" w:rsidRPr="005B681C">
        <w:rPr>
          <w:rFonts w:ascii="Times New Roman" w:hAnsi="Times New Roman"/>
        </w:rPr>
        <w:tab/>
      </w:r>
      <w:r w:rsidR="00B8286C" w:rsidRPr="005B681C">
        <w:rPr>
          <w:rFonts w:ascii="Times New Roman" w:hAnsi="Times New Roman"/>
        </w:rPr>
        <w:tab/>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B8286C" w:rsidRDefault="004924B4" w:rsidP="00B8286C">
      <w:pPr>
        <w:tabs>
          <w:tab w:val="left" w:pos="1701"/>
          <w:tab w:val="left" w:pos="2268"/>
          <w:tab w:val="left" w:pos="3402"/>
          <w:tab w:val="left" w:pos="4536"/>
          <w:tab w:val="left" w:pos="6045"/>
        </w:tabs>
        <w:spacing w:line="360" w:lineRule="auto"/>
        <w:rPr>
          <w:rFonts w:ascii="Times New Roman" w:hAnsi="Times New Roman"/>
        </w:rPr>
      </w:pPr>
      <w:r w:rsidRPr="004924B4">
        <w:rPr>
          <w:rFonts w:ascii="Times New Roman" w:hAnsi="Times New Roman"/>
          <w:noProof/>
        </w:rPr>
        <w:pict>
          <v:shape id="_x0000_s1228" type="#_x0000_t202" style="position:absolute;margin-left:387pt;margin-top:27.65pt;width:20.1pt;height:14.15pt;z-index:251741184">
            <v:textbox style="mso-next-textbox:#_x0000_s1228">
              <w:txbxContent>
                <w:p w:rsidR="00D16BFA" w:rsidRDefault="00D16BFA" w:rsidP="00D16BFA">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F624C9" w:rsidRDefault="0087013D" w:rsidP="00B8286C">
                  <w:pPr>
                    <w:rPr>
                      <w:szCs w:val="20"/>
                    </w:rPr>
                  </w:pPr>
                </w:p>
              </w:txbxContent>
            </v:textbox>
          </v:shape>
        </w:pict>
      </w:r>
      <w:r w:rsidRPr="004924B4">
        <w:rPr>
          <w:rFonts w:ascii="Times New Roman" w:hAnsi="Times New Roman"/>
          <w:noProof/>
        </w:rPr>
        <w:pict>
          <v:shape id="_x0000_s1227" type="#_x0000_t202" style="position:absolute;margin-left:330.9pt;margin-top:27.65pt;width:20.1pt;height:14.15pt;z-index:251740160">
            <v:textbox style="mso-next-textbox:#_x0000_s1227">
              <w:txbxContent>
                <w:p w:rsidR="0087013D" w:rsidRPr="00106351" w:rsidRDefault="0087013D" w:rsidP="00B8286C">
                  <w:pPr>
                    <w:rPr>
                      <w:szCs w:val="20"/>
                    </w:rPr>
                  </w:pPr>
                </w:p>
              </w:txbxContent>
            </v:textbox>
          </v:shape>
        </w:pict>
      </w:r>
    </w:p>
    <w:p w:rsidR="00B8286C" w:rsidRPr="00AB2322" w:rsidRDefault="004924B4" w:rsidP="00B8286C">
      <w:pPr>
        <w:tabs>
          <w:tab w:val="left" w:pos="1701"/>
          <w:tab w:val="left" w:pos="2268"/>
          <w:tab w:val="left" w:pos="3402"/>
          <w:tab w:val="left" w:pos="4536"/>
          <w:tab w:val="left" w:pos="6045"/>
        </w:tabs>
        <w:spacing w:line="360" w:lineRule="auto"/>
        <w:rPr>
          <w:rFonts w:ascii="Times New Roman" w:hAnsi="Times New Roman"/>
          <w:b/>
        </w:rPr>
      </w:pPr>
      <w:r w:rsidRPr="004924B4">
        <w:rPr>
          <w:rFonts w:ascii="Times New Roman" w:hAnsi="Times New Roman"/>
          <w:noProof/>
        </w:rPr>
        <w:pict>
          <v:shape id="_x0000_s1036" type="#_x0000_t202" style="position:absolute;margin-left:188.15pt;margin-top:26.45pt;width:72.85pt;height:19.05pt;z-index:251545600">
            <v:textbox style="mso-next-textbox:#_x0000_s1036">
              <w:txbxContent>
                <w:p w:rsidR="0087013D" w:rsidRDefault="00D16BFA" w:rsidP="00B8286C">
                  <w:r>
                    <w:t>N.A</w:t>
                  </w:r>
                </w:p>
              </w:txbxContent>
            </v:textbox>
          </v:shape>
        </w:pict>
      </w:r>
      <w:r w:rsidR="00B8286C" w:rsidRPr="005B681C">
        <w:rPr>
          <w:rFonts w:ascii="Times New Roman" w:hAnsi="Times New Roman"/>
        </w:rPr>
        <w:t>2.12 Has IQAC received any funding from UGC during the year?</w:t>
      </w:r>
      <w:r w:rsidR="00B8286C" w:rsidRPr="005B681C">
        <w:rPr>
          <w:rFonts w:ascii="Times New Roman" w:hAnsi="Times New Roman"/>
        </w:rPr>
        <w:tab/>
      </w:r>
      <w:r w:rsidR="00B8286C">
        <w:rPr>
          <w:rFonts w:ascii="Times New Roman" w:hAnsi="Times New Roman"/>
        </w:rPr>
        <w:t xml:space="preserve">Yes                No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924B4">
        <w:rPr>
          <w:rFonts w:ascii="Times New Roman" w:hAnsi="Times New Roman"/>
          <w:noProof/>
        </w:rPr>
        <w:pict>
          <v:shape id="_x0000_s1122" type="#_x0000_t202" style="position:absolute;margin-left:91.8pt;margin-top:25.6pt;width:29.7pt;height:24.3pt;z-index:251632640">
            <v:textbox style="mso-next-textbox:#_x0000_s1122">
              <w:txbxContent>
                <w:p w:rsidR="0087013D" w:rsidRPr="00E16A10" w:rsidRDefault="00D16BFA" w:rsidP="00E16A10">
                  <w:pPr>
                    <w:rPr>
                      <w:szCs w:val="20"/>
                    </w:rPr>
                  </w:pPr>
                  <w:r>
                    <w:rPr>
                      <w:szCs w:val="20"/>
                    </w:rPr>
                    <w:t>Nil</w:t>
                  </w:r>
                </w:p>
              </w:txbxContent>
            </v:textbox>
          </v:shape>
        </w:pict>
      </w:r>
      <w:r w:rsidRPr="004924B4">
        <w:rPr>
          <w:rFonts w:ascii="Times New Roman" w:hAnsi="Times New Roman"/>
          <w:noProof/>
        </w:rPr>
        <w:pict>
          <v:shape id="_x0000_s1126" type="#_x0000_t202" style="position:absolute;margin-left:442.8pt;margin-top:25.6pt;width:25.2pt;height:24.3pt;z-index:251636736">
            <v:textbox style="mso-next-textbox:#_x0000_s1126">
              <w:txbxContent>
                <w:p w:rsidR="0087013D" w:rsidRPr="00104964" w:rsidRDefault="00104964" w:rsidP="00104964">
                  <w:pPr>
                    <w:rPr>
                      <w:szCs w:val="20"/>
                    </w:rPr>
                  </w:pPr>
                  <w:r>
                    <w:rPr>
                      <w:szCs w:val="20"/>
                    </w:rPr>
                    <w:t>3</w:t>
                  </w:r>
                </w:p>
              </w:txbxContent>
            </v:textbox>
          </v:shape>
        </w:pict>
      </w:r>
      <w:r w:rsidRPr="004924B4">
        <w:rPr>
          <w:rFonts w:ascii="Times New Roman" w:hAnsi="Times New Roman"/>
          <w:noProof/>
        </w:rPr>
        <w:pict>
          <v:shape id="_x0000_s1125" type="#_x0000_t202" style="position:absolute;margin-left:333pt;margin-top:25.6pt;width:25.2pt;height:24.3pt;z-index:251635712">
            <v:textbox style="mso-next-textbox:#_x0000_s1125">
              <w:txbxContent>
                <w:p w:rsidR="0087013D" w:rsidRPr="005613F9" w:rsidRDefault="00D16BFA" w:rsidP="00D16BFA">
                  <w:pPr>
                    <w:ind w:left="-142"/>
                    <w:rPr>
                      <w:sz w:val="20"/>
                      <w:szCs w:val="20"/>
                    </w:rPr>
                  </w:pPr>
                  <w:r>
                    <w:rPr>
                      <w:sz w:val="20"/>
                      <w:szCs w:val="20"/>
                    </w:rPr>
                    <w:t>Nil</w:t>
                  </w:r>
                </w:p>
              </w:txbxContent>
            </v:textbox>
          </v:shape>
        </w:pict>
      </w:r>
      <w:r w:rsidRPr="004924B4">
        <w:rPr>
          <w:rFonts w:ascii="Times New Roman" w:hAnsi="Times New Roman"/>
          <w:noProof/>
        </w:rPr>
        <w:pict>
          <v:shape id="_x0000_s1124" type="#_x0000_t202" style="position:absolute;margin-left:270pt;margin-top:25.6pt;width:25.2pt;height:24.3pt;z-index:251634688">
            <v:textbox style="mso-next-textbox:#_x0000_s1124">
              <w:txbxContent>
                <w:p w:rsidR="0087013D" w:rsidRPr="005613F9" w:rsidRDefault="00D16BFA" w:rsidP="00D16BFA">
                  <w:pPr>
                    <w:ind w:left="-142"/>
                    <w:rPr>
                      <w:sz w:val="20"/>
                      <w:szCs w:val="20"/>
                    </w:rPr>
                  </w:pPr>
                  <w:r>
                    <w:rPr>
                      <w:sz w:val="20"/>
                      <w:szCs w:val="20"/>
                    </w:rPr>
                    <w:t>Nil</w:t>
                  </w:r>
                </w:p>
              </w:txbxContent>
            </v:textbox>
          </v:shape>
        </w:pict>
      </w:r>
      <w:r w:rsidRPr="004924B4">
        <w:rPr>
          <w:rFonts w:ascii="Times New Roman" w:hAnsi="Times New Roman"/>
          <w:noProof/>
        </w:rPr>
        <w:pict>
          <v:shape id="_x0000_s1123" type="#_x0000_t202" style="position:absolute;margin-left:190.8pt;margin-top:25.6pt;width:25.2pt;height:24.3pt;z-index:251633664">
            <v:textbox style="mso-next-textbox:#_x0000_s1123">
              <w:txbxContent>
                <w:p w:rsidR="0087013D" w:rsidRPr="005613F9" w:rsidRDefault="00D16BFA" w:rsidP="00D16BFA">
                  <w:pPr>
                    <w:ind w:left="-142"/>
                    <w:jc w:val="center"/>
                    <w:rPr>
                      <w:sz w:val="20"/>
                      <w:szCs w:val="20"/>
                    </w:rPr>
                  </w:pPr>
                  <w:r>
                    <w:rPr>
                      <w:sz w:val="20"/>
                      <w:szCs w:val="20"/>
                    </w:rPr>
                    <w:t>Nil</w:t>
                  </w:r>
                </w:p>
              </w:txbxContent>
            </v:textbox>
          </v:shape>
        </w:pict>
      </w:r>
      <w:r w:rsidR="00B8286C" w:rsidRPr="005B681C">
        <w:rPr>
          <w:rFonts w:ascii="Times New Roman" w:hAnsi="Times New Roman"/>
        </w:rPr>
        <w:t xml:space="preserve">         (i) No. of Seminars/Conferences/ Workshops/Symposia organized by the IQAC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B8286C" w:rsidRDefault="004924B4"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924B4">
        <w:rPr>
          <w:rFonts w:ascii="Times New Roman" w:hAnsi="Times New Roman"/>
          <w:noProof/>
        </w:rPr>
        <w:pict>
          <v:shape id="_x0000_s1050" type="#_x0000_t202" style="position:absolute;margin-left:75.6pt;margin-top:13.45pt;width:417.6pt;height:40.3pt;z-index:251558912">
            <v:textbox style="mso-next-textbox:#_x0000_s1050">
              <w:txbxContent>
                <w:p w:rsidR="00DC5554" w:rsidRPr="00194207" w:rsidRDefault="00194207" w:rsidP="00194207">
                  <w:r>
                    <w:t>1-Cleanliness is next to Holyness 2-Higher Education&amp;Nation Building 3-Digitalised Literature:challanges &amp;possibilities.</w:t>
                  </w:r>
                </w:p>
                <w:p w:rsidR="00194207" w:rsidRDefault="00194207"/>
              </w:txbxContent>
            </v:textbox>
          </v:shape>
        </w:pict>
      </w:r>
      <w:r w:rsidR="00B8286C"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DC5554" w:rsidRDefault="00DC5554"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924B4">
        <w:rPr>
          <w:rFonts w:ascii="Times New Roman" w:hAnsi="Times New Roman"/>
          <w:noProof/>
        </w:rPr>
        <w:pict>
          <v:shape id="_x0000_s1035" type="#_x0000_t202" style="position:absolute;margin-left:27.8pt;margin-top:27.6pt;width:431.2pt;height:72.1pt;z-index:251544576">
            <v:textbox style="mso-next-textbox:#_x0000_s1035">
              <w:txbxContent>
                <w:p w:rsidR="0087013D" w:rsidRDefault="0087013D" w:rsidP="009B4861">
                  <w:pPr>
                    <w:jc w:val="both"/>
                  </w:pPr>
                  <w:r>
                    <w:t>Monitoring the academic programs of the college. Encouragement to research activities</w:t>
                  </w:r>
                  <w:r w:rsidR="007350DB">
                    <w:t>.</w:t>
                  </w:r>
                  <w:r>
                    <w:t xml:space="preserve"> Modification of internal evaluation system, Formulation of research groups to promote research activities of the college, Academic audit, organisation of seminars and work shops, interaction with different  stake holders, reforming internal examination system.</w:t>
                  </w:r>
                </w:p>
                <w:p w:rsidR="0087013D" w:rsidRDefault="0087013D" w:rsidP="00B8286C"/>
                <w:p w:rsidR="0087013D" w:rsidRDefault="0087013D" w:rsidP="00B8286C"/>
              </w:txbxContent>
            </v:textbox>
          </v:shape>
        </w:pict>
      </w:r>
      <w:r w:rsidR="00B8286C" w:rsidRPr="005B681C">
        <w:rPr>
          <w:rFonts w:ascii="Times New Roman" w:hAnsi="Times New Roman"/>
        </w:rPr>
        <w:t xml:space="preserve">2.14 Significant Activities and contributions made by IQAC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1626B" w:rsidRDefault="0031626B"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8276"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7"/>
        <w:gridCol w:w="3929"/>
      </w:tblGrid>
      <w:tr w:rsidR="00B8286C" w:rsidRPr="005B681C" w:rsidTr="00CC1C48">
        <w:trPr>
          <w:trHeight w:val="225"/>
        </w:trPr>
        <w:tc>
          <w:tcPr>
            <w:tcW w:w="4347" w:type="dxa"/>
          </w:tcPr>
          <w:p w:rsidR="00B8286C" w:rsidRPr="00F00633" w:rsidRDefault="00B8286C" w:rsidP="00F0063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w:hAnsi="Arial" w:cs="Arial"/>
              </w:rPr>
            </w:pPr>
            <w:r w:rsidRPr="00F00633">
              <w:rPr>
                <w:rFonts w:ascii="Arial" w:hAnsi="Arial" w:cs="Arial"/>
              </w:rPr>
              <w:t>Plan of Action</w:t>
            </w:r>
          </w:p>
        </w:tc>
        <w:tc>
          <w:tcPr>
            <w:tcW w:w="3929" w:type="dxa"/>
          </w:tcPr>
          <w:p w:rsidR="00B8286C" w:rsidRPr="00F00633" w:rsidRDefault="00B8286C" w:rsidP="0087013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w:hAnsi="Arial" w:cs="Arial"/>
              </w:rPr>
            </w:pPr>
            <w:r w:rsidRPr="00F00633">
              <w:rPr>
                <w:rFonts w:ascii="Arial" w:hAnsi="Arial" w:cs="Arial"/>
              </w:rPr>
              <w:t>Achievements</w:t>
            </w:r>
          </w:p>
        </w:tc>
      </w:tr>
      <w:tr w:rsidR="00B8286C" w:rsidRPr="005B681C" w:rsidTr="00CC1C48">
        <w:trPr>
          <w:trHeight w:val="454"/>
        </w:trPr>
        <w:tc>
          <w:tcPr>
            <w:tcW w:w="4347" w:type="dxa"/>
          </w:tcPr>
          <w:p w:rsidR="00B8286C" w:rsidRPr="00F00633" w:rsidRDefault="00B8286C" w:rsidP="00F0063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sidRPr="00F00633">
              <w:rPr>
                <w:rFonts w:ascii="Arial" w:hAnsi="Arial" w:cs="Arial"/>
              </w:rPr>
              <w:t>Aut</w:t>
            </w:r>
            <w:r w:rsidR="00CC1C48">
              <w:rPr>
                <w:rFonts w:ascii="Arial" w:hAnsi="Arial" w:cs="Arial"/>
              </w:rPr>
              <w:t>omation of admission procedure,</w:t>
            </w:r>
            <w:r w:rsidRPr="00F00633">
              <w:rPr>
                <w:rFonts w:ascii="Arial" w:hAnsi="Arial" w:cs="Arial"/>
              </w:rPr>
              <w:t xml:space="preserve">    </w:t>
            </w:r>
          </w:p>
        </w:tc>
        <w:tc>
          <w:tcPr>
            <w:tcW w:w="3929" w:type="dxa"/>
          </w:tcPr>
          <w:p w:rsidR="007962B3" w:rsidRPr="00F00633" w:rsidRDefault="0031626B" w:rsidP="00B533A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w:hAnsi="Arial" w:cs="Arial"/>
              </w:rPr>
            </w:pPr>
            <w:r w:rsidRPr="00F00633">
              <w:rPr>
                <w:rFonts w:ascii="Arial" w:hAnsi="Arial" w:cs="Arial"/>
              </w:rPr>
              <w:t>Achieved.</w:t>
            </w:r>
          </w:p>
        </w:tc>
      </w:tr>
    </w:tbl>
    <w:p w:rsidR="00B533A8" w:rsidRDefault="00B533A8">
      <w:r>
        <w:br w:type="page"/>
      </w:r>
    </w:p>
    <w:tbl>
      <w:tblPr>
        <w:tblW w:w="8276"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7"/>
        <w:gridCol w:w="3929"/>
      </w:tblGrid>
      <w:tr w:rsidR="00B8286C" w:rsidRPr="005B681C" w:rsidTr="007962B3">
        <w:trPr>
          <w:trHeight w:val="611"/>
        </w:trPr>
        <w:tc>
          <w:tcPr>
            <w:tcW w:w="4347" w:type="dxa"/>
            <w:vAlign w:val="center"/>
          </w:tcPr>
          <w:p w:rsidR="00B8286C" w:rsidRPr="00F00633" w:rsidRDefault="00194207" w:rsidP="00BC14FD">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Arial" w:hAnsi="Arial" w:cs="Arial"/>
              </w:rPr>
            </w:pPr>
            <w:r>
              <w:rPr>
                <w:rFonts w:ascii="Arial" w:hAnsi="Arial" w:cs="Arial"/>
              </w:rPr>
              <w:lastRenderedPageBreak/>
              <w:t xml:space="preserve">Purchase of books &amp;journals </w:t>
            </w:r>
          </w:p>
        </w:tc>
        <w:tc>
          <w:tcPr>
            <w:tcW w:w="3929" w:type="dxa"/>
            <w:vAlign w:val="center"/>
          </w:tcPr>
          <w:p w:rsidR="00B8286C" w:rsidRPr="00F00633" w:rsidRDefault="00194207" w:rsidP="00BC14FD">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Arial" w:hAnsi="Arial" w:cs="Arial"/>
              </w:rPr>
            </w:pPr>
            <w:r>
              <w:rPr>
                <w:rFonts w:ascii="Arial" w:hAnsi="Arial" w:cs="Arial"/>
              </w:rPr>
              <w:t xml:space="preserve"> </w:t>
            </w:r>
            <w:r w:rsidR="00B533A8">
              <w:rPr>
                <w:rFonts w:ascii="Arial" w:hAnsi="Arial" w:cs="Arial"/>
              </w:rPr>
              <w:t>P</w:t>
            </w:r>
            <w:r>
              <w:rPr>
                <w:rFonts w:ascii="Arial" w:hAnsi="Arial" w:cs="Arial"/>
              </w:rPr>
              <w:t>urchased</w:t>
            </w:r>
          </w:p>
        </w:tc>
      </w:tr>
      <w:tr w:rsidR="00B8286C" w:rsidRPr="005B681C" w:rsidTr="00CC1C48">
        <w:trPr>
          <w:trHeight w:val="454"/>
        </w:trPr>
        <w:tc>
          <w:tcPr>
            <w:tcW w:w="4347" w:type="dxa"/>
          </w:tcPr>
          <w:p w:rsidR="00B8286C" w:rsidRPr="00F00633" w:rsidRDefault="007962B3" w:rsidP="00F0063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Conduct ofNational&amp; state level seminars</w:t>
            </w:r>
          </w:p>
        </w:tc>
        <w:tc>
          <w:tcPr>
            <w:tcW w:w="3929" w:type="dxa"/>
          </w:tcPr>
          <w:p w:rsidR="00B8286C" w:rsidRPr="00F00633" w:rsidRDefault="005013BD" w:rsidP="005013BD">
            <w:pPr>
              <w:autoSpaceDE w:val="0"/>
              <w:autoSpaceDN w:val="0"/>
              <w:adjustRightInd w:val="0"/>
              <w:spacing w:after="0" w:line="240" w:lineRule="auto"/>
              <w:rPr>
                <w:rFonts w:ascii="Arial" w:hAnsi="Arial" w:cs="Arial"/>
              </w:rPr>
            </w:pPr>
            <w:r>
              <w:rPr>
                <w:rFonts w:ascii="Arial" w:hAnsi="Arial" w:cs="Arial"/>
              </w:rPr>
              <w:t>Department of Odia organised a National Seminar on 17th&amp;18</w:t>
            </w:r>
            <w:r w:rsidRPr="005013BD">
              <w:rPr>
                <w:rFonts w:ascii="Arial" w:hAnsi="Arial" w:cs="Arial"/>
                <w:vertAlign w:val="superscript"/>
              </w:rPr>
              <w:t>th</w:t>
            </w:r>
            <w:r>
              <w:rPr>
                <w:rFonts w:ascii="Arial" w:hAnsi="Arial" w:cs="Arial"/>
              </w:rPr>
              <w:t xml:space="preserve"> March2017</w:t>
            </w:r>
          </w:p>
        </w:tc>
      </w:tr>
      <w:tr w:rsidR="00B8286C" w:rsidRPr="005B681C" w:rsidTr="00CC1C48">
        <w:trPr>
          <w:trHeight w:val="454"/>
        </w:trPr>
        <w:tc>
          <w:tcPr>
            <w:tcW w:w="4347" w:type="dxa"/>
          </w:tcPr>
          <w:p w:rsidR="00B8286C" w:rsidRPr="00F00633" w:rsidRDefault="00F82AB7" w:rsidP="00F0063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 xml:space="preserve">Automation of College Library </w:t>
            </w:r>
          </w:p>
        </w:tc>
        <w:tc>
          <w:tcPr>
            <w:tcW w:w="3929" w:type="dxa"/>
          </w:tcPr>
          <w:p w:rsidR="00B8286C" w:rsidRPr="00F00633" w:rsidRDefault="00F82AB7" w:rsidP="005013BD">
            <w:pPr>
              <w:autoSpaceDE w:val="0"/>
              <w:autoSpaceDN w:val="0"/>
              <w:adjustRightInd w:val="0"/>
              <w:spacing w:after="0" w:line="240" w:lineRule="auto"/>
              <w:rPr>
                <w:rFonts w:ascii="Arial" w:hAnsi="Arial" w:cs="Arial"/>
              </w:rPr>
            </w:pPr>
            <w:r>
              <w:rPr>
                <w:rFonts w:ascii="Arial" w:hAnsi="Arial" w:cs="Arial"/>
              </w:rPr>
              <w:t xml:space="preserve">Automation work is completed </w:t>
            </w:r>
          </w:p>
        </w:tc>
      </w:tr>
      <w:tr w:rsidR="00B8286C" w:rsidRPr="005B681C" w:rsidTr="00CC1C48">
        <w:trPr>
          <w:trHeight w:val="454"/>
        </w:trPr>
        <w:tc>
          <w:tcPr>
            <w:tcW w:w="4347" w:type="dxa"/>
          </w:tcPr>
          <w:p w:rsidR="00B8286C" w:rsidRPr="00F00633" w:rsidRDefault="005013BD" w:rsidP="00F82AB7">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Functioning of Language Lab.</w:t>
            </w:r>
          </w:p>
        </w:tc>
        <w:tc>
          <w:tcPr>
            <w:tcW w:w="3929" w:type="dxa"/>
          </w:tcPr>
          <w:p w:rsidR="00B8286C" w:rsidRPr="00F00633" w:rsidRDefault="005013BD" w:rsidP="00F12B42">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Already done</w:t>
            </w:r>
          </w:p>
        </w:tc>
      </w:tr>
      <w:tr w:rsidR="00B8286C" w:rsidRPr="005B681C" w:rsidTr="00CC1C48">
        <w:trPr>
          <w:trHeight w:val="454"/>
        </w:trPr>
        <w:tc>
          <w:tcPr>
            <w:tcW w:w="4347" w:type="dxa"/>
          </w:tcPr>
          <w:p w:rsidR="00B8286C" w:rsidRPr="00F00633" w:rsidRDefault="00F82AB7" w:rsidP="00F0063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Vehicle shed for staff members</w:t>
            </w:r>
          </w:p>
        </w:tc>
        <w:tc>
          <w:tcPr>
            <w:tcW w:w="3929" w:type="dxa"/>
          </w:tcPr>
          <w:p w:rsidR="00B8286C" w:rsidRPr="00F00633" w:rsidRDefault="00F82AB7" w:rsidP="00F12B42">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 xml:space="preserve">Completed </w:t>
            </w:r>
          </w:p>
        </w:tc>
      </w:tr>
      <w:tr w:rsidR="00B8286C" w:rsidRPr="005B681C" w:rsidTr="00CC1C48">
        <w:trPr>
          <w:trHeight w:val="454"/>
        </w:trPr>
        <w:tc>
          <w:tcPr>
            <w:tcW w:w="4347" w:type="dxa"/>
          </w:tcPr>
          <w:p w:rsidR="00B8286C" w:rsidRPr="00F00633" w:rsidRDefault="00F82AB7" w:rsidP="00F00633">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Office automation</w:t>
            </w:r>
          </w:p>
        </w:tc>
        <w:tc>
          <w:tcPr>
            <w:tcW w:w="3929" w:type="dxa"/>
          </w:tcPr>
          <w:p w:rsidR="00B8286C" w:rsidRPr="00F00633" w:rsidRDefault="00F82AB7" w:rsidP="00F12B42">
            <w:pPr>
              <w:tabs>
                <w:tab w:val="left" w:pos="1701"/>
                <w:tab w:val="left" w:pos="2268"/>
                <w:tab w:val="left" w:pos="3402"/>
                <w:tab w:val="left" w:pos="4536"/>
                <w:tab w:val="left" w:pos="5670"/>
                <w:tab w:val="left" w:pos="6663"/>
                <w:tab w:val="left" w:pos="6804"/>
                <w:tab w:val="left" w:pos="7545"/>
                <w:tab w:val="left" w:pos="7938"/>
              </w:tabs>
              <w:spacing w:line="360" w:lineRule="auto"/>
              <w:rPr>
                <w:rFonts w:ascii="Arial" w:hAnsi="Arial" w:cs="Arial"/>
              </w:rPr>
            </w:pPr>
            <w:r>
              <w:rPr>
                <w:rFonts w:ascii="Arial" w:hAnsi="Arial" w:cs="Arial"/>
              </w:rPr>
              <w:t>Partially done</w:t>
            </w:r>
          </w:p>
        </w:tc>
      </w:tr>
      <w:tr w:rsidR="00B8286C" w:rsidRPr="005B681C" w:rsidTr="00CC1C48">
        <w:trPr>
          <w:trHeight w:val="454"/>
        </w:trPr>
        <w:tc>
          <w:tcPr>
            <w:tcW w:w="4347" w:type="dxa"/>
          </w:tcPr>
          <w:p w:rsidR="00B8286C" w:rsidRPr="00F00633" w:rsidRDefault="00F82AB7" w:rsidP="00D66E13">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Participat</w:t>
            </w:r>
            <w:r w:rsidR="00D66E13">
              <w:rPr>
                <w:rFonts w:ascii="Arial" w:hAnsi="Arial" w:cs="Arial"/>
              </w:rPr>
              <w:t>ion</w:t>
            </w:r>
            <w:r>
              <w:rPr>
                <w:rFonts w:ascii="Arial" w:hAnsi="Arial" w:cs="Arial"/>
              </w:rPr>
              <w:t xml:space="preserve"> of students in different competition</w:t>
            </w:r>
            <w:r w:rsidR="00D66E13">
              <w:rPr>
                <w:rFonts w:ascii="Arial" w:hAnsi="Arial" w:cs="Arial"/>
              </w:rPr>
              <w:t>s</w:t>
            </w:r>
          </w:p>
        </w:tc>
        <w:tc>
          <w:tcPr>
            <w:tcW w:w="3929" w:type="dxa"/>
          </w:tcPr>
          <w:p w:rsidR="00B8286C" w:rsidRPr="00F00633" w:rsidRDefault="00F82AB7" w:rsidP="00670E2C">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 xml:space="preserve">The students participated in </w:t>
            </w:r>
            <w:r w:rsidR="00670E2C">
              <w:rPr>
                <w:rFonts w:ascii="Arial" w:hAnsi="Arial" w:cs="Arial"/>
              </w:rPr>
              <w:t>different activities of district level &amp;state level competitions and won prize and certificates.</w:t>
            </w:r>
          </w:p>
        </w:tc>
      </w:tr>
      <w:tr w:rsidR="00B8286C" w:rsidRPr="005B681C" w:rsidTr="00CC1C48">
        <w:trPr>
          <w:trHeight w:val="454"/>
        </w:trPr>
        <w:tc>
          <w:tcPr>
            <w:tcW w:w="4347" w:type="dxa"/>
          </w:tcPr>
          <w:p w:rsidR="00B8286C" w:rsidRPr="00F00633" w:rsidRDefault="005013BD" w:rsidP="00B533A8">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 xml:space="preserve">Installation of </w:t>
            </w:r>
            <w:r w:rsidR="00B533A8">
              <w:rPr>
                <w:rFonts w:ascii="Arial" w:hAnsi="Arial" w:cs="Arial"/>
              </w:rPr>
              <w:t>smart</w:t>
            </w:r>
            <w:r>
              <w:rPr>
                <w:rFonts w:ascii="Arial" w:hAnsi="Arial" w:cs="Arial"/>
              </w:rPr>
              <w:t xml:space="preserve"> class</w:t>
            </w:r>
            <w:r w:rsidR="00B533A8">
              <w:rPr>
                <w:rFonts w:ascii="Arial" w:hAnsi="Arial" w:cs="Arial"/>
              </w:rPr>
              <w:t xml:space="preserve"> r</w:t>
            </w:r>
            <w:r>
              <w:rPr>
                <w:rFonts w:ascii="Arial" w:hAnsi="Arial" w:cs="Arial"/>
              </w:rPr>
              <w:t>ooms</w:t>
            </w:r>
          </w:p>
        </w:tc>
        <w:tc>
          <w:tcPr>
            <w:tcW w:w="3929" w:type="dxa"/>
          </w:tcPr>
          <w:p w:rsidR="00B8286C" w:rsidRPr="00F00633" w:rsidRDefault="005013BD" w:rsidP="005013BD">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 xml:space="preserve">Steps are being taken to install </w:t>
            </w:r>
            <w:r w:rsidR="00B533A8">
              <w:rPr>
                <w:rFonts w:ascii="Arial" w:hAnsi="Arial" w:cs="Arial"/>
              </w:rPr>
              <w:t>smart</w:t>
            </w:r>
            <w:r>
              <w:rPr>
                <w:rFonts w:ascii="Arial" w:hAnsi="Arial" w:cs="Arial"/>
              </w:rPr>
              <w:t xml:space="preserve"> class Rooms</w:t>
            </w:r>
          </w:p>
        </w:tc>
      </w:tr>
      <w:tr w:rsidR="00A07F64" w:rsidRPr="005B681C" w:rsidTr="00CC1C48">
        <w:trPr>
          <w:trHeight w:val="454"/>
        </w:trPr>
        <w:tc>
          <w:tcPr>
            <w:tcW w:w="4347" w:type="dxa"/>
          </w:tcPr>
          <w:p w:rsidR="00A07F64" w:rsidRPr="00F00633" w:rsidRDefault="00051609" w:rsidP="00F82AB7">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Adequate supply of drinking water to the students</w:t>
            </w:r>
            <w:r w:rsidR="00194207">
              <w:rPr>
                <w:rFonts w:ascii="Arial" w:hAnsi="Arial" w:cs="Arial"/>
              </w:rPr>
              <w:t xml:space="preserve"> </w:t>
            </w:r>
            <w:r>
              <w:rPr>
                <w:rFonts w:ascii="Arial" w:hAnsi="Arial" w:cs="Arial"/>
              </w:rPr>
              <w:t>in the college</w:t>
            </w:r>
          </w:p>
        </w:tc>
        <w:tc>
          <w:tcPr>
            <w:tcW w:w="3929" w:type="dxa"/>
          </w:tcPr>
          <w:p w:rsidR="00A07F64" w:rsidRDefault="00051609" w:rsidP="00051609">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Water was supplied to the students</w:t>
            </w:r>
          </w:p>
          <w:p w:rsidR="00051609" w:rsidRPr="00F00633" w:rsidRDefault="00051609" w:rsidP="00051609">
            <w:pPr>
              <w:tabs>
                <w:tab w:val="left" w:pos="1701"/>
                <w:tab w:val="left" w:pos="2268"/>
                <w:tab w:val="left" w:pos="3402"/>
                <w:tab w:val="left" w:pos="4536"/>
                <w:tab w:val="left" w:pos="5670"/>
                <w:tab w:val="left" w:pos="6663"/>
                <w:tab w:val="left" w:pos="6804"/>
                <w:tab w:val="left" w:pos="7545"/>
                <w:tab w:val="left" w:pos="7938"/>
              </w:tabs>
              <w:spacing w:line="240" w:lineRule="auto"/>
              <w:rPr>
                <w:rFonts w:ascii="Arial" w:hAnsi="Arial" w:cs="Arial"/>
              </w:rPr>
            </w:pPr>
            <w:r>
              <w:rPr>
                <w:rFonts w:ascii="Arial" w:hAnsi="Arial" w:cs="Arial"/>
              </w:rPr>
              <w:t>St</w:t>
            </w:r>
            <w:r w:rsidR="00B533A8">
              <w:rPr>
                <w:rFonts w:ascii="Arial" w:hAnsi="Arial" w:cs="Arial"/>
              </w:rPr>
              <w:t xml:space="preserve">eps are being taken to install </w:t>
            </w:r>
            <w:r>
              <w:rPr>
                <w:rFonts w:ascii="Arial" w:hAnsi="Arial" w:cs="Arial"/>
              </w:rPr>
              <w:t>one more freezer for facilitating drinking water supply in the college.</w:t>
            </w:r>
          </w:p>
        </w:tc>
      </w:tr>
    </w:tbl>
    <w:p w:rsidR="001543D7"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1543D7" w:rsidRDefault="004924B4" w:rsidP="00B8286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924B4">
        <w:rPr>
          <w:rFonts w:ascii="Times New Roman" w:hAnsi="Times New Roman"/>
          <w:noProof/>
        </w:rPr>
        <w:pict>
          <v:shape id="_x0000_s1230" type="#_x0000_t202" style="position:absolute;margin-left:344.95pt;margin-top:24.7pt;width:20.1pt;height:20.3pt;z-index:251743232">
            <v:textbox style="mso-next-textbox:#_x0000_s1230">
              <w:txbxContent>
                <w:p w:rsidR="0087013D" w:rsidRPr="00106351" w:rsidRDefault="0087013D" w:rsidP="00B8286C">
                  <w:pPr>
                    <w:rPr>
                      <w:szCs w:val="20"/>
                    </w:rPr>
                  </w:pPr>
                </w:p>
              </w:txbxContent>
            </v:textbox>
          </v:shape>
        </w:pict>
      </w:r>
      <w:r w:rsidRPr="004924B4">
        <w:rPr>
          <w:rFonts w:ascii="Times New Roman" w:hAnsi="Times New Roman"/>
          <w:noProof/>
        </w:rPr>
        <w:pict>
          <v:shape id="_x0000_s1229" type="#_x0000_t202" style="position:absolute;margin-left:284.05pt;margin-top:24.7pt;width:27pt;height:20.3pt;z-index:251742208">
            <v:textbox style="mso-next-textbox:#_x0000_s1229">
              <w:txbxContent>
                <w:p w:rsidR="00F82AB7" w:rsidRDefault="00F82AB7" w:rsidP="00F82AB7">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Default="0087013D" w:rsidP="00B8286C">
                  <w:pPr>
                    <w:autoSpaceDE w:val="0"/>
                    <w:autoSpaceDN w:val="0"/>
                    <w:adjustRightInd w:val="0"/>
                    <w:spacing w:after="0" w:line="240" w:lineRule="auto"/>
                    <w:rPr>
                      <w:rFonts w:ascii="MS Shell Dlg 2" w:hAnsi="MS Shell Dlg 2" w:cs="MS Shell Dlg 2"/>
                      <w:sz w:val="17"/>
                      <w:szCs w:val="17"/>
                      <w:lang w:val="en-US" w:eastAsia="en-US"/>
                    </w:rPr>
                  </w:pPr>
                  <w:r>
                    <w:rPr>
                      <w:rFonts w:ascii="MS Shell Dlg 2" w:hAnsi="MS Shell Dlg 2" w:cs="MS Shell Dlg 2"/>
                      <w:sz w:val="17"/>
                      <w:szCs w:val="17"/>
                      <w:lang w:val="en-US" w:eastAsia="en-US"/>
                    </w:rPr>
                    <w:t xml:space="preserve"> </w:t>
                  </w:r>
                </w:p>
                <w:p w:rsidR="0087013D" w:rsidRPr="00106351" w:rsidRDefault="0087013D" w:rsidP="00B8286C">
                  <w:pPr>
                    <w:rPr>
                      <w:szCs w:val="20"/>
                    </w:rPr>
                  </w:pPr>
                  <w:r>
                    <w:rPr>
                      <w:rFonts w:ascii="MS Shell Dlg 2" w:hAnsi="MS Shell Dlg 2" w:cs="MS Shell Dlg 2"/>
                      <w:sz w:val="17"/>
                      <w:szCs w:val="17"/>
                      <w:lang w:val="en-US" w:eastAsia="en-US"/>
                    </w:rPr>
                    <w:t>t achieved</w:t>
                  </w:r>
                  <w:r>
                    <w:rPr>
                      <w:rFonts w:ascii="Times New Roman" w:hAnsi="Times New Roman"/>
                    </w:rPr>
                    <w:t xml:space="preserve"> roposal establish a computer centre with</w:t>
                  </w:r>
                </w:p>
              </w:txbxContent>
            </v:textbox>
          </v:shape>
        </w:pict>
      </w:r>
    </w:p>
    <w:p w:rsidR="00B8286C" w:rsidRPr="005B681C" w:rsidRDefault="004924B4" w:rsidP="00B8286C">
      <w:pPr>
        <w:tabs>
          <w:tab w:val="left" w:pos="1701"/>
          <w:tab w:val="left" w:pos="2268"/>
          <w:tab w:val="left" w:pos="3402"/>
          <w:tab w:val="left" w:pos="4536"/>
          <w:tab w:val="left" w:pos="6045"/>
        </w:tabs>
        <w:spacing w:line="360" w:lineRule="auto"/>
        <w:rPr>
          <w:rFonts w:ascii="Times New Roman" w:hAnsi="Times New Roman"/>
        </w:rPr>
      </w:pPr>
      <w:r w:rsidRPr="004924B4">
        <w:rPr>
          <w:rFonts w:ascii="Times New Roman" w:hAnsi="Times New Roman"/>
          <w:noProof/>
        </w:rPr>
        <w:pict>
          <v:shape id="_x0000_s1129" type="#_x0000_t202" style="position:absolute;margin-left:335.95pt;margin-top:24.55pt;width:25.2pt;height:24.3pt;z-index:251639808">
            <v:textbox style="mso-next-textbox:#_x0000_s1129">
              <w:txbxContent>
                <w:p w:rsidR="0087013D" w:rsidRPr="005613F9" w:rsidRDefault="005013BD" w:rsidP="00B8286C">
                  <w:pPr>
                    <w:rPr>
                      <w:sz w:val="20"/>
                      <w:szCs w:val="20"/>
                    </w:rPr>
                  </w:pPr>
                  <w:r>
                    <w:rPr>
                      <w:sz w:val="20"/>
                      <w:szCs w:val="20"/>
                    </w:rPr>
                    <w:t>l</w:t>
                  </w:r>
                </w:p>
              </w:txbxContent>
            </v:textbox>
          </v:shape>
        </w:pict>
      </w:r>
      <w:r w:rsidRPr="004924B4">
        <w:rPr>
          <w:rFonts w:ascii="Times New Roman" w:hAnsi="Times New Roman"/>
          <w:noProof/>
        </w:rPr>
        <w:pict>
          <v:shape id="_x0000_s1128" type="#_x0000_t202" style="position:absolute;margin-left:3in;margin-top:25.15pt;width:25.2pt;height:24.3pt;z-index:251638784">
            <v:textbox style="mso-next-textbox:#_x0000_s1128">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127" type="#_x0000_t202" style="position:absolute;margin-left:120pt;margin-top:26.95pt;width:25.2pt;height:24.3pt;z-index:251637760">
            <v:textbox style="mso-next-textbox:#_x0000_s1127">
              <w:txbxContent>
                <w:p w:rsidR="0087013D" w:rsidRPr="005613F9" w:rsidRDefault="0087013D" w:rsidP="00B8286C">
                  <w:pPr>
                    <w:rPr>
                      <w:sz w:val="20"/>
                      <w:szCs w:val="20"/>
                    </w:rPr>
                  </w:pPr>
                </w:p>
              </w:txbxContent>
            </v:textbox>
          </v:shape>
        </w:pict>
      </w:r>
      <w:r w:rsidR="00B8286C" w:rsidRPr="005B681C">
        <w:rPr>
          <w:rFonts w:ascii="Times New Roman" w:hAnsi="Times New Roman"/>
        </w:rPr>
        <w:t xml:space="preserve">2.15 Whether the AQAR was placed in statutory body         </w:t>
      </w:r>
      <w:r w:rsidR="00B8286C">
        <w:rPr>
          <w:rFonts w:ascii="Times New Roman" w:hAnsi="Times New Roman"/>
        </w:rPr>
        <w:t xml:space="preserve">Yes                No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B8286C" w:rsidRDefault="00B8286C" w:rsidP="00B8286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Provide the details of the action taken</w:t>
      </w:r>
    </w:p>
    <w:p w:rsidR="00051609" w:rsidRDefault="004924B4" w:rsidP="00B8286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924B4">
        <w:rPr>
          <w:rFonts w:ascii="Times New Roman" w:hAnsi="Times New Roman"/>
          <w:noProof/>
        </w:rPr>
        <w:pict>
          <v:shape id="_x0000_s1046" type="#_x0000_t202" style="position:absolute;margin-left:37.5pt;margin-top:2.15pt;width:352.55pt;height:44.95pt;z-index:251554816">
            <v:textbox style="mso-next-textbox:#_x0000_s1046">
              <w:txbxContent>
                <w:p w:rsidR="0087013D" w:rsidRPr="00100C1A" w:rsidRDefault="00100C1A" w:rsidP="00100C1A">
                  <w:r>
                    <w:t>The details of the activities organised and to to be furnished to NAACwere discussed during the meeting of IQAC and the staff council.</w:t>
                  </w:r>
                </w:p>
              </w:txbxContent>
            </v:textbox>
          </v:shape>
        </w:pict>
      </w:r>
    </w:p>
    <w:p w:rsidR="001543D7" w:rsidRDefault="001543D7" w:rsidP="00B8286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8286C" w:rsidRDefault="00B8286C" w:rsidP="00B8286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33A8" w:rsidRPr="005B681C" w:rsidRDefault="00B533A8" w:rsidP="00B8286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8286C" w:rsidRPr="008D4048" w:rsidRDefault="00B8286C" w:rsidP="00B533A8">
      <w:pPr>
        <w:tabs>
          <w:tab w:val="left" w:pos="3402"/>
          <w:tab w:val="left" w:pos="4536"/>
          <w:tab w:val="left" w:pos="5670"/>
          <w:tab w:val="left" w:pos="6804"/>
          <w:tab w:val="left" w:pos="7938"/>
        </w:tabs>
        <w:spacing w:after="0" w:line="240" w:lineRule="auto"/>
        <w:jc w:val="center"/>
        <w:rPr>
          <w:rFonts w:ascii="Gill Sans MT" w:hAnsi="Gill Sans MT"/>
          <w:sz w:val="32"/>
          <w:u w:val="single"/>
        </w:rPr>
      </w:pPr>
      <w:r w:rsidRPr="008D4048">
        <w:rPr>
          <w:rFonts w:ascii="Gill Sans MT" w:hAnsi="Gill Sans MT"/>
          <w:sz w:val="32"/>
          <w:u w:val="single"/>
        </w:rPr>
        <w:t>Part – B</w:t>
      </w:r>
    </w:p>
    <w:p w:rsidR="00B8286C" w:rsidRDefault="00B8286C" w:rsidP="00B533A8">
      <w:pPr>
        <w:tabs>
          <w:tab w:val="left" w:pos="3402"/>
          <w:tab w:val="left" w:pos="4536"/>
          <w:tab w:val="left" w:pos="5670"/>
          <w:tab w:val="left" w:pos="6804"/>
          <w:tab w:val="left" w:pos="7938"/>
        </w:tabs>
        <w:spacing w:after="0" w:line="240" w:lineRule="auto"/>
        <w:jc w:val="center"/>
        <w:rPr>
          <w:rFonts w:ascii="Gill Sans MT" w:hAnsi="Gill Sans MT"/>
          <w:b/>
          <w:sz w:val="28"/>
          <w:szCs w:val="28"/>
        </w:rPr>
      </w:pPr>
      <w:r w:rsidRPr="005B681C">
        <w:rPr>
          <w:rFonts w:ascii="Gill Sans MT" w:hAnsi="Gill Sans MT"/>
          <w:b/>
          <w:sz w:val="28"/>
          <w:szCs w:val="28"/>
        </w:rPr>
        <w:lastRenderedPageBreak/>
        <w:t>Criterion – I</w:t>
      </w:r>
    </w:p>
    <w:p w:rsidR="00B8286C" w:rsidRDefault="00B8286C" w:rsidP="00B533A8">
      <w:pPr>
        <w:tabs>
          <w:tab w:val="left" w:pos="3402"/>
          <w:tab w:val="left" w:pos="4536"/>
          <w:tab w:val="left" w:pos="5670"/>
          <w:tab w:val="left" w:pos="6804"/>
          <w:tab w:val="left" w:pos="7938"/>
        </w:tabs>
        <w:spacing w:after="0" w:line="240" w:lineRule="auto"/>
        <w:jc w:val="center"/>
        <w:rPr>
          <w:rFonts w:ascii="Gill Sans MT" w:hAnsi="Gill Sans MT"/>
          <w:b/>
          <w:sz w:val="28"/>
          <w:szCs w:val="28"/>
          <w:u w:val="single"/>
        </w:rPr>
      </w:pPr>
      <w:r w:rsidRPr="005B681C">
        <w:rPr>
          <w:rFonts w:ascii="Gill Sans MT" w:hAnsi="Gill Sans MT"/>
          <w:b/>
          <w:sz w:val="28"/>
          <w:szCs w:val="28"/>
          <w:u w:val="single"/>
        </w:rPr>
        <w:t>1. Curricular Aspects</w:t>
      </w:r>
    </w:p>
    <w:p w:rsidR="00B8286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Cs/>
        </w:rPr>
      </w:pPr>
      <w:r w:rsidRPr="005B681C">
        <w:rPr>
          <w:rFonts w:ascii="Arial" w:hAnsi="Arial" w:cs="Arial"/>
          <w:b/>
          <w:bCs/>
        </w:rPr>
        <w:t xml:space="preserve">   </w:t>
      </w:r>
      <w:r w:rsidRPr="005B681C">
        <w:rPr>
          <w:rFonts w:ascii="Times New Roman" w:hAnsi="Times New Roman"/>
          <w:bCs/>
        </w:rPr>
        <w:t>1.1 Details about Academic Programmes</w:t>
      </w:r>
    </w:p>
    <w:p w:rsidR="00F2744C" w:rsidRPr="004C23BF" w:rsidRDefault="00F2744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6"/>
        </w:rPr>
      </w:pPr>
    </w:p>
    <w:tbl>
      <w:tblPr>
        <w:tblW w:w="8919" w:type="dxa"/>
        <w:tblInd w:w="250" w:type="dxa"/>
        <w:tblLayout w:type="fixed"/>
        <w:tblLook w:val="0000"/>
      </w:tblPr>
      <w:tblGrid>
        <w:gridCol w:w="2018"/>
        <w:gridCol w:w="1440"/>
        <w:gridCol w:w="1980"/>
        <w:gridCol w:w="1620"/>
        <w:gridCol w:w="1861"/>
      </w:tblGrid>
      <w:tr w:rsidR="00B8286C" w:rsidRPr="005B681C" w:rsidTr="0087013D">
        <w:tc>
          <w:tcPr>
            <w:tcW w:w="2018" w:type="dxa"/>
            <w:tcBorders>
              <w:top w:val="single" w:sz="4" w:space="0" w:color="000000"/>
              <w:left w:val="single" w:sz="4" w:space="0" w:color="000000"/>
              <w:bottom w:val="single" w:sz="4" w:space="0" w:color="000000"/>
            </w:tcBorders>
            <w:shd w:val="clear" w:color="auto" w:fill="auto"/>
            <w:vAlign w:val="center"/>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r>
      <w:tr w:rsidR="00B8286C" w:rsidRPr="005B681C" w:rsidTr="00183929">
        <w:trPr>
          <w:trHeight w:val="56"/>
        </w:trPr>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B8286C" w:rsidRPr="005B681C" w:rsidRDefault="003A3236" w:rsidP="0087013D">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B8286C" w:rsidRPr="005B681C" w:rsidRDefault="003A3236" w:rsidP="0087013D">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B8286C" w:rsidRPr="005B681C" w:rsidRDefault="003A3236" w:rsidP="0087013D">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3A3236" w:rsidP="0087013D">
            <w:pPr>
              <w:pStyle w:val="NoSpacing"/>
              <w:snapToGrid w:val="0"/>
              <w:spacing w:line="276" w:lineRule="auto"/>
              <w:jc w:val="both"/>
              <w:rPr>
                <w:rFonts w:ascii="Times New Roman" w:hAnsi="Times New Roman"/>
              </w:rPr>
            </w:pPr>
            <w:r>
              <w:rPr>
                <w:rFonts w:ascii="Times New Roman" w:hAnsi="Times New Roman"/>
              </w:rPr>
              <w:t>Nil</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6550CA" w:rsidP="0087013D">
            <w:pPr>
              <w:pStyle w:val="NoSpacing"/>
              <w:snapToGrid w:val="0"/>
              <w:spacing w:line="276" w:lineRule="auto"/>
              <w:jc w:val="both"/>
              <w:rPr>
                <w:rFonts w:ascii="Times New Roman" w:hAnsi="Times New Roman"/>
              </w:rPr>
            </w:pPr>
            <w:r>
              <w:rPr>
                <w:rFonts w:ascii="Times New Roman" w:hAnsi="Times New Roman"/>
              </w:rPr>
              <w:t>-</w:t>
            </w: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r>
      <w:tr w:rsidR="00B8286C" w:rsidRPr="005B681C" w:rsidTr="0087013D">
        <w:tc>
          <w:tcPr>
            <w:tcW w:w="2018" w:type="dxa"/>
            <w:tcBorders>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B8286C" w:rsidRPr="005B681C" w:rsidRDefault="007350DB" w:rsidP="0087013D">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r>
    </w:tbl>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B8286C" w:rsidRPr="005B681C" w:rsidTr="0087013D">
        <w:tc>
          <w:tcPr>
            <w:tcW w:w="2018" w:type="dxa"/>
            <w:tcBorders>
              <w:top w:val="single" w:sz="4" w:space="0" w:color="auto"/>
              <w:left w:val="single" w:sz="4" w:space="0" w:color="auto"/>
              <w:bottom w:val="single" w:sz="4" w:space="0" w:color="auto"/>
              <w:right w:val="single" w:sz="4" w:space="0" w:color="auto"/>
            </w:tcBorders>
            <w:shd w:val="clear" w:color="auto" w:fill="auto"/>
          </w:tcPr>
          <w:p w:rsidR="00B8286C" w:rsidRPr="005B681C" w:rsidRDefault="00B8286C" w:rsidP="0087013D">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8286C" w:rsidRPr="005B681C" w:rsidRDefault="003A3236" w:rsidP="00F2744C">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r>
      <w:tr w:rsidR="00B8286C" w:rsidRPr="005B681C" w:rsidTr="0087013D">
        <w:tc>
          <w:tcPr>
            <w:tcW w:w="2018" w:type="dxa"/>
            <w:tcBorders>
              <w:top w:val="single" w:sz="4" w:space="0" w:color="auto"/>
              <w:left w:val="single" w:sz="4" w:space="0" w:color="000000"/>
              <w:bottom w:val="single" w:sz="4" w:space="0" w:color="000000"/>
            </w:tcBorders>
            <w:shd w:val="clear" w:color="auto" w:fill="auto"/>
          </w:tcPr>
          <w:p w:rsidR="00B8286C" w:rsidRPr="005B681C" w:rsidRDefault="00B8286C" w:rsidP="0087013D">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B8286C" w:rsidRPr="005B681C" w:rsidRDefault="003A3236" w:rsidP="003A3236">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r>
    </w:tbl>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w:t>
      </w:r>
      <w:r w:rsidR="0038291D">
        <w:rPr>
          <w:rFonts w:ascii="Times New Roman" w:hAnsi="Times New Roman"/>
        </w:rPr>
        <w:t xml:space="preserve">  b </w:t>
      </w:r>
      <w:r w:rsidRPr="005B681C">
        <w:rPr>
          <w:rFonts w:ascii="Times New Roman" w:hAnsi="Times New Roman"/>
        </w:rPr>
        <w:t>n / Open options</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14" w:type="dxa"/>
        <w:tblLayout w:type="fixed"/>
        <w:tblCellMar>
          <w:top w:w="55" w:type="dxa"/>
          <w:left w:w="55" w:type="dxa"/>
          <w:bottom w:w="55" w:type="dxa"/>
          <w:right w:w="55" w:type="dxa"/>
        </w:tblCellMar>
        <w:tblLook w:val="0000"/>
      </w:tblPr>
      <w:tblGrid>
        <w:gridCol w:w="1495"/>
        <w:gridCol w:w="3780"/>
        <w:gridCol w:w="2113"/>
        <w:gridCol w:w="2113"/>
        <w:gridCol w:w="2113"/>
      </w:tblGrid>
      <w:tr w:rsidR="00B8286C" w:rsidRPr="005B681C" w:rsidTr="00183929">
        <w:trPr>
          <w:gridAfter w:val="3"/>
          <w:wAfter w:w="6339" w:type="dxa"/>
        </w:trPr>
        <w:tc>
          <w:tcPr>
            <w:tcW w:w="1495"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87013D">
            <w:pPr>
              <w:pStyle w:val="TableContents"/>
              <w:spacing w:line="276" w:lineRule="auto"/>
              <w:jc w:val="center"/>
              <w:rPr>
                <w:rFonts w:cs="Times New Roman"/>
                <w:sz w:val="22"/>
                <w:szCs w:val="22"/>
              </w:rPr>
            </w:pPr>
            <w:r w:rsidRPr="005B681C">
              <w:rPr>
                <w:rFonts w:cs="Times New Roman"/>
                <w:sz w:val="22"/>
                <w:szCs w:val="22"/>
              </w:rPr>
              <w:t>Pattern</w:t>
            </w:r>
          </w:p>
        </w:tc>
        <w:tc>
          <w:tcPr>
            <w:tcW w:w="37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286C" w:rsidRPr="005B681C" w:rsidRDefault="00B8286C" w:rsidP="0087013D">
            <w:pPr>
              <w:pStyle w:val="TableContents"/>
              <w:spacing w:line="276" w:lineRule="auto"/>
              <w:jc w:val="center"/>
              <w:rPr>
                <w:rFonts w:cs="Times New Roman"/>
                <w:sz w:val="22"/>
                <w:szCs w:val="22"/>
              </w:rPr>
            </w:pPr>
            <w:r w:rsidRPr="005B681C">
              <w:rPr>
                <w:rFonts w:cs="Times New Roman"/>
                <w:sz w:val="22"/>
                <w:szCs w:val="22"/>
              </w:rPr>
              <w:t>Number of programmes</w:t>
            </w:r>
          </w:p>
        </w:tc>
      </w:tr>
      <w:tr w:rsidR="00B8286C" w:rsidRPr="005B681C" w:rsidTr="00183929">
        <w:tc>
          <w:tcPr>
            <w:tcW w:w="1495" w:type="dxa"/>
            <w:tcBorders>
              <w:left w:val="single" w:sz="1" w:space="0" w:color="000000"/>
              <w:bottom w:val="single" w:sz="1" w:space="0" w:color="000000"/>
            </w:tcBorders>
            <w:shd w:val="clear" w:color="auto" w:fill="auto"/>
          </w:tcPr>
          <w:p w:rsidR="00B8286C" w:rsidRPr="005B681C" w:rsidRDefault="00B8286C" w:rsidP="0087013D">
            <w:pPr>
              <w:pStyle w:val="TableContents"/>
              <w:spacing w:line="276" w:lineRule="auto"/>
              <w:jc w:val="center"/>
              <w:rPr>
                <w:rFonts w:cs="Times New Roman"/>
                <w:sz w:val="22"/>
                <w:szCs w:val="22"/>
              </w:rPr>
            </w:pPr>
            <w:r w:rsidRPr="005B681C">
              <w:rPr>
                <w:rFonts w:cs="Times New Roman"/>
                <w:sz w:val="22"/>
                <w:szCs w:val="22"/>
              </w:rPr>
              <w:t>Semester</w:t>
            </w:r>
          </w:p>
        </w:tc>
        <w:tc>
          <w:tcPr>
            <w:tcW w:w="3780" w:type="dxa"/>
            <w:tcBorders>
              <w:left w:val="single" w:sz="1" w:space="0" w:color="000000"/>
              <w:bottom w:val="single" w:sz="1" w:space="0" w:color="000000"/>
              <w:right w:val="single" w:sz="1" w:space="0" w:color="000000"/>
            </w:tcBorders>
            <w:shd w:val="clear" w:color="auto" w:fill="auto"/>
          </w:tcPr>
          <w:p w:rsidR="00B8286C" w:rsidRPr="005B681C" w:rsidRDefault="00264563" w:rsidP="00183929">
            <w:pPr>
              <w:pStyle w:val="NoSpacing"/>
              <w:snapToGrid w:val="0"/>
              <w:spacing w:line="276" w:lineRule="auto"/>
              <w:jc w:val="both"/>
              <w:rPr>
                <w:rFonts w:ascii="Times New Roman" w:hAnsi="Times New Roman"/>
              </w:rPr>
            </w:pPr>
            <w:r>
              <w:rPr>
                <w:rFonts w:ascii="Times New Roman" w:hAnsi="Times New Roman"/>
              </w:rPr>
              <w:t>(03) +3Arts/Science/Commerce 1</w:t>
            </w:r>
            <w:r w:rsidRPr="00264563">
              <w:rPr>
                <w:rFonts w:ascii="Times New Roman" w:hAnsi="Times New Roman"/>
                <w:vertAlign w:val="superscript"/>
              </w:rPr>
              <w:t>st</w:t>
            </w:r>
            <w:r>
              <w:rPr>
                <w:rFonts w:ascii="Times New Roman" w:hAnsi="Times New Roman"/>
              </w:rPr>
              <w:t xml:space="preserve"> yr</w:t>
            </w:r>
          </w:p>
        </w:tc>
        <w:tc>
          <w:tcPr>
            <w:tcW w:w="2113" w:type="dxa"/>
          </w:tcPr>
          <w:p w:rsidR="00B8286C" w:rsidRPr="005B681C" w:rsidRDefault="00B8286C" w:rsidP="0087013D">
            <w:pPr>
              <w:pStyle w:val="NoSpacing"/>
              <w:snapToGrid w:val="0"/>
              <w:spacing w:line="276" w:lineRule="auto"/>
              <w:jc w:val="both"/>
              <w:rPr>
                <w:rFonts w:ascii="Times New Roman" w:hAnsi="Times New Roman"/>
              </w:rPr>
            </w:pPr>
          </w:p>
        </w:tc>
        <w:tc>
          <w:tcPr>
            <w:tcW w:w="2113" w:type="dxa"/>
          </w:tcPr>
          <w:p w:rsidR="00B8286C" w:rsidRPr="005B681C" w:rsidRDefault="004924B4" w:rsidP="0087013D">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8286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Pr="005B681C">
              <w:rPr>
                <w:rFonts w:ascii="Times New Roman" w:hAnsi="Times New Roman"/>
              </w:rPr>
              <w:fldChar w:fldCharType="end"/>
            </w:r>
          </w:p>
        </w:tc>
        <w:tc>
          <w:tcPr>
            <w:tcW w:w="2113" w:type="dxa"/>
          </w:tcPr>
          <w:p w:rsidR="00B8286C" w:rsidRPr="005B681C" w:rsidRDefault="004924B4" w:rsidP="0087013D">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8286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00B8286C" w:rsidRPr="005B681C">
              <w:rPr>
                <w:rFonts w:ascii="Times New Roman" w:hAnsi="Times New Roman"/>
                <w:noProof/>
              </w:rPr>
              <w:t> </w:t>
            </w:r>
            <w:r w:rsidRPr="005B681C">
              <w:rPr>
                <w:rFonts w:ascii="Times New Roman" w:hAnsi="Times New Roman"/>
              </w:rPr>
              <w:fldChar w:fldCharType="end"/>
            </w:r>
          </w:p>
        </w:tc>
      </w:tr>
      <w:tr w:rsidR="00B8286C" w:rsidRPr="005B681C" w:rsidTr="00183929">
        <w:trPr>
          <w:gridAfter w:val="3"/>
          <w:wAfter w:w="6339" w:type="dxa"/>
        </w:trPr>
        <w:tc>
          <w:tcPr>
            <w:tcW w:w="1495" w:type="dxa"/>
            <w:tcBorders>
              <w:left w:val="single" w:sz="1" w:space="0" w:color="000000"/>
              <w:bottom w:val="single" w:sz="1" w:space="0" w:color="000000"/>
            </w:tcBorders>
            <w:shd w:val="clear" w:color="auto" w:fill="auto"/>
          </w:tcPr>
          <w:p w:rsidR="00B8286C" w:rsidRPr="005B681C" w:rsidRDefault="00B8286C" w:rsidP="0087013D">
            <w:pPr>
              <w:pStyle w:val="TableContents"/>
              <w:spacing w:line="276" w:lineRule="auto"/>
              <w:jc w:val="center"/>
              <w:rPr>
                <w:rFonts w:cs="Times New Roman"/>
                <w:sz w:val="22"/>
                <w:szCs w:val="22"/>
              </w:rPr>
            </w:pPr>
            <w:r w:rsidRPr="005B681C">
              <w:rPr>
                <w:rFonts w:cs="Times New Roman"/>
                <w:sz w:val="22"/>
                <w:szCs w:val="22"/>
              </w:rPr>
              <w:t>Trimester</w:t>
            </w:r>
          </w:p>
        </w:tc>
        <w:tc>
          <w:tcPr>
            <w:tcW w:w="3780" w:type="dxa"/>
            <w:tcBorders>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spacing w:line="276" w:lineRule="auto"/>
              <w:rPr>
                <w:rFonts w:cs="Times New Roman"/>
                <w:sz w:val="22"/>
                <w:szCs w:val="22"/>
              </w:rPr>
            </w:pPr>
          </w:p>
        </w:tc>
      </w:tr>
      <w:tr w:rsidR="00B8286C" w:rsidRPr="005B681C" w:rsidTr="00183929">
        <w:trPr>
          <w:gridAfter w:val="3"/>
          <w:wAfter w:w="6339" w:type="dxa"/>
        </w:trPr>
        <w:tc>
          <w:tcPr>
            <w:tcW w:w="1495" w:type="dxa"/>
            <w:tcBorders>
              <w:left w:val="single" w:sz="1" w:space="0" w:color="000000"/>
              <w:bottom w:val="single" w:sz="1" w:space="0" w:color="000000"/>
            </w:tcBorders>
            <w:shd w:val="clear" w:color="auto" w:fill="auto"/>
          </w:tcPr>
          <w:p w:rsidR="00B8286C" w:rsidRPr="005B681C" w:rsidRDefault="00B8286C" w:rsidP="0087013D">
            <w:pPr>
              <w:pStyle w:val="TableContents"/>
              <w:spacing w:line="276" w:lineRule="auto"/>
              <w:jc w:val="center"/>
              <w:rPr>
                <w:rFonts w:cs="Times New Roman"/>
                <w:sz w:val="22"/>
                <w:szCs w:val="22"/>
              </w:rPr>
            </w:pPr>
            <w:r w:rsidRPr="005B681C">
              <w:rPr>
                <w:rFonts w:cs="Times New Roman"/>
                <w:sz w:val="22"/>
                <w:szCs w:val="22"/>
              </w:rPr>
              <w:t>Annual</w:t>
            </w:r>
          </w:p>
        </w:tc>
        <w:tc>
          <w:tcPr>
            <w:tcW w:w="3780" w:type="dxa"/>
            <w:tcBorders>
              <w:left w:val="single" w:sz="1" w:space="0" w:color="000000"/>
              <w:bottom w:val="single" w:sz="1" w:space="0" w:color="000000"/>
              <w:right w:val="single" w:sz="1" w:space="0" w:color="000000"/>
            </w:tcBorders>
            <w:shd w:val="clear" w:color="auto" w:fill="auto"/>
          </w:tcPr>
          <w:p w:rsidR="00B8286C" w:rsidRPr="001B4F00" w:rsidRDefault="00264563" w:rsidP="00100C1A">
            <w:pPr>
              <w:autoSpaceDE w:val="0"/>
              <w:autoSpaceDN w:val="0"/>
              <w:adjustRightInd w:val="0"/>
              <w:spacing w:after="0" w:line="240" w:lineRule="auto"/>
              <w:rPr>
                <w:rFonts w:ascii="MS Shell Dlg 2" w:hAnsi="MS Shell Dlg 2" w:cs="MS Shell Dlg 2"/>
                <w:sz w:val="17"/>
                <w:szCs w:val="17"/>
                <w:lang w:val="en-US" w:eastAsia="en-US"/>
              </w:rPr>
            </w:pPr>
            <w:r>
              <w:rPr>
                <w:rFonts w:ascii="MS Shell Dlg 2" w:hAnsi="MS Shell Dlg 2" w:cs="MS Shell Dlg 2"/>
                <w:sz w:val="17"/>
                <w:szCs w:val="17"/>
                <w:lang w:val="en-US" w:eastAsia="en-US"/>
              </w:rPr>
              <w:t xml:space="preserve">(03) +3Arts/Science/Commerce </w:t>
            </w:r>
            <w:r w:rsidR="00100C1A">
              <w:rPr>
                <w:rFonts w:ascii="MS Shell Dlg 2" w:hAnsi="MS Shell Dlg 2" w:cs="MS Shell Dlg 2"/>
                <w:sz w:val="17"/>
                <w:szCs w:val="17"/>
                <w:lang w:val="en-US" w:eastAsia="en-US"/>
              </w:rPr>
              <w:t>13 3</w:t>
            </w:r>
            <w:r w:rsidR="00100C1A" w:rsidRPr="00100C1A">
              <w:rPr>
                <w:rFonts w:ascii="MS Shell Dlg 2" w:hAnsi="MS Shell Dlg 2" w:cs="MS Shell Dlg 2"/>
                <w:sz w:val="17"/>
                <w:szCs w:val="17"/>
                <w:vertAlign w:val="superscript"/>
                <w:lang w:val="en-US" w:eastAsia="en-US"/>
              </w:rPr>
              <w:t>rd</w:t>
            </w:r>
            <w:r w:rsidR="00100C1A">
              <w:rPr>
                <w:rFonts w:ascii="MS Shell Dlg 2" w:hAnsi="MS Shell Dlg 2" w:cs="MS Shell Dlg 2"/>
                <w:sz w:val="17"/>
                <w:szCs w:val="17"/>
                <w:lang w:val="en-US" w:eastAsia="en-US"/>
              </w:rPr>
              <w:t xml:space="preserve"> year.</w:t>
            </w:r>
          </w:p>
        </w:tc>
      </w:tr>
    </w:tbl>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sz w:val="18"/>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sz w:val="18"/>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p>
    <w:p w:rsidR="00B8286C" w:rsidRPr="004C23BF" w:rsidRDefault="00B8286C" w:rsidP="00B8286C">
      <w:pPr>
        <w:tabs>
          <w:tab w:val="left" w:pos="3402"/>
          <w:tab w:val="left" w:pos="4536"/>
          <w:tab w:val="left" w:pos="5670"/>
          <w:tab w:val="left" w:pos="6804"/>
          <w:tab w:val="left" w:pos="7545"/>
          <w:tab w:val="left" w:pos="7938"/>
        </w:tabs>
        <w:spacing w:after="0"/>
        <w:rPr>
          <w:rFonts w:ascii="Times New Roman" w:hAnsi="Times New Roman"/>
          <w:sz w:val="14"/>
        </w:rPr>
      </w:pPr>
    </w:p>
    <w:p w:rsidR="00B8286C" w:rsidRPr="005B681C" w:rsidRDefault="004924B4" w:rsidP="00B8286C">
      <w:pPr>
        <w:tabs>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31" type="#_x0000_t202" style="position:absolute;margin-left:270pt;margin-top:12.45pt;width:25.2pt;height:24.3pt;z-index:251641856">
            <v:textbox style="mso-next-textbox:#_x0000_s1131">
              <w:txbxContent>
                <w:p w:rsidR="003A64BC" w:rsidRDefault="003A64BC" w:rsidP="003A64BC">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Gill Sans MT" w:hAnsi="Gill Sans MT"/>
          <w:b/>
          <w:noProof/>
          <w:sz w:val="28"/>
          <w:szCs w:val="28"/>
        </w:rPr>
        <w:pict>
          <v:shape id="_x0000_s1130" type="#_x0000_t202" style="position:absolute;margin-left:199.8pt;margin-top:12.45pt;width:25.2pt;height:24.3pt;z-index:251640832">
            <v:textbox style="mso-next-textbox:#_x0000_s1130">
              <w:txbxContent>
                <w:p w:rsidR="003A64BC" w:rsidRDefault="003A64BC" w:rsidP="003A64BC">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Times New Roman" w:hAnsi="Times New Roman"/>
          <w:noProof/>
        </w:rPr>
        <w:pict>
          <v:shape id="_x0000_s1133" type="#_x0000_t202" style="position:absolute;margin-left:423pt;margin-top:12.45pt;width:25.2pt;height:24.3pt;z-index:251643904">
            <v:textbox style="mso-next-textbox:#_x0000_s1133">
              <w:txbxContent>
                <w:p w:rsidR="003A64BC" w:rsidRDefault="003A64BC" w:rsidP="003A64BC">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Times New Roman" w:hAnsi="Times New Roman"/>
          <w:noProof/>
        </w:rPr>
        <w:pict>
          <v:shape id="_x0000_s1132" type="#_x0000_t202" style="position:absolute;margin-left:352.8pt;margin-top:12.45pt;width:25.2pt;height:24.3pt;z-index:251642880">
            <v:textbox style="mso-next-textbox:#_x0000_s1132">
              <w:txbxContent>
                <w:p w:rsidR="003A64BC" w:rsidRDefault="003A64BC" w:rsidP="003A64BC">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B8286C" w:rsidRPr="005B681C" w:rsidRDefault="004924B4" w:rsidP="00B8286C">
      <w:pPr>
        <w:tabs>
          <w:tab w:val="left" w:pos="3402"/>
          <w:tab w:val="left" w:pos="4536"/>
          <w:tab w:val="left" w:pos="5670"/>
          <w:tab w:val="left" w:pos="6804"/>
          <w:tab w:val="left" w:pos="7545"/>
          <w:tab w:val="left" w:pos="7938"/>
        </w:tabs>
        <w:rPr>
          <w:rFonts w:ascii="Times New Roman" w:hAnsi="Times New Roman"/>
          <w:b/>
          <w:i/>
        </w:rPr>
      </w:pPr>
      <w:r w:rsidRPr="004924B4">
        <w:rPr>
          <w:rFonts w:ascii="Times New Roman" w:hAnsi="Times New Roman"/>
          <w:noProof/>
        </w:rPr>
        <w:pict>
          <v:shape id="_x0000_s1136" type="#_x0000_t202" style="position:absolute;margin-left:435.4pt;margin-top:19.35pt;width:25.2pt;height:24.3pt;z-index:251646976">
            <v:textbox style="mso-next-textbox:#_x0000_s1136">
              <w:txbxContent>
                <w:p w:rsidR="0087013D" w:rsidRPr="005613F9" w:rsidRDefault="0087013D" w:rsidP="00B8286C">
                  <w:pPr>
                    <w:rPr>
                      <w:sz w:val="20"/>
                      <w:szCs w:val="20"/>
                    </w:rPr>
                  </w:pPr>
                </w:p>
              </w:txbxContent>
            </v:textbox>
          </v:shape>
        </w:pict>
      </w:r>
      <w:r w:rsidRPr="004924B4">
        <w:rPr>
          <w:rFonts w:ascii="Times New Roman" w:hAnsi="Times New Roman"/>
          <w:noProof/>
        </w:rPr>
        <w:pict>
          <v:shape id="_x0000_s1135" type="#_x0000_t202" style="position:absolute;margin-left:267.6pt;margin-top:19.35pt;width:25.2pt;height:24.3pt;z-index:251645952">
            <v:textbox style="mso-next-textbox:#_x0000_s1135">
              <w:txbxContent>
                <w:p w:rsidR="003A64BC" w:rsidRDefault="003A64BC" w:rsidP="003A64BC">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Pr="005613F9" w:rsidRDefault="0087013D" w:rsidP="00B8286C">
                  <w:pPr>
                    <w:rPr>
                      <w:sz w:val="20"/>
                      <w:szCs w:val="20"/>
                    </w:rPr>
                  </w:pPr>
                </w:p>
              </w:txbxContent>
            </v:textbox>
          </v:shape>
        </w:pict>
      </w:r>
      <w:r w:rsidRPr="004924B4">
        <w:rPr>
          <w:rFonts w:ascii="Times New Roman" w:hAnsi="Times New Roman"/>
          <w:noProof/>
        </w:rPr>
        <w:pict>
          <v:shape id="_x0000_s1134" type="#_x0000_t202" style="position:absolute;margin-left:196.2pt;margin-top:19.35pt;width:25.2pt;height:24.3pt;z-index:251644928">
            <v:textbox style="mso-next-textbox:#_x0000_s1134">
              <w:txbxContent>
                <w:p w:rsidR="0087013D" w:rsidRPr="005613F9" w:rsidRDefault="0087013D" w:rsidP="00B8286C">
                  <w:pPr>
                    <w:rPr>
                      <w:sz w:val="20"/>
                      <w:szCs w:val="20"/>
                    </w:rPr>
                  </w:pPr>
                </w:p>
              </w:txbxContent>
            </v:textbox>
          </v:shape>
        </w:pict>
      </w:r>
      <w:r w:rsidR="00B8286C" w:rsidRPr="005B681C">
        <w:rPr>
          <w:rFonts w:ascii="Times New Roman" w:hAnsi="Times New Roman"/>
          <w:b/>
          <w:i/>
        </w:rPr>
        <w:t xml:space="preserve">      (On all aspects)</w:t>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w:t>
      </w:r>
      <w:smartTag w:uri="urn:schemas-microsoft-com:office:smarttags" w:element="place">
        <w:smartTag w:uri="urn:schemas-microsoft-com:office:smarttags" w:element="State">
          <w:r w:rsidRPr="005B681C">
            <w:rPr>
              <w:rFonts w:ascii="Times New Roman" w:hAnsi="Times New Roman"/>
            </w:rPr>
            <w:t>PEI</w:t>
          </w:r>
        </w:smartTag>
      </w:smartTag>
      <w:r w:rsidRPr="005B681C">
        <w:rPr>
          <w:rFonts w:ascii="Times New Roman" w:hAnsi="Times New Roman"/>
        </w:rPr>
        <w:t xml:space="preserve">)   </w:t>
      </w:r>
    </w:p>
    <w:p w:rsidR="00A572D4" w:rsidRPr="004C23BF" w:rsidRDefault="00A572D4" w:rsidP="00B8286C">
      <w:pPr>
        <w:tabs>
          <w:tab w:val="left" w:pos="3402"/>
          <w:tab w:val="left" w:pos="4536"/>
          <w:tab w:val="left" w:pos="5670"/>
          <w:tab w:val="left" w:pos="6804"/>
          <w:tab w:val="left" w:pos="7545"/>
          <w:tab w:val="left" w:pos="7938"/>
        </w:tabs>
        <w:spacing w:after="0"/>
        <w:rPr>
          <w:rFonts w:ascii="Times New Roman" w:hAnsi="Times New Roman"/>
          <w:b/>
          <w:i/>
          <w:sz w:val="10"/>
        </w:rPr>
      </w:pPr>
    </w:p>
    <w:p w:rsidR="00B8286C" w:rsidRDefault="00B8286C" w:rsidP="00B8286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2744C" w:rsidRPr="004C23BF" w:rsidRDefault="00F2744C" w:rsidP="00B8286C">
      <w:pPr>
        <w:tabs>
          <w:tab w:val="left" w:pos="3402"/>
          <w:tab w:val="left" w:pos="4536"/>
          <w:tab w:val="left" w:pos="5670"/>
          <w:tab w:val="left" w:pos="6804"/>
          <w:tab w:val="left" w:pos="7545"/>
          <w:tab w:val="left" w:pos="7938"/>
        </w:tabs>
        <w:spacing w:after="0"/>
        <w:rPr>
          <w:rFonts w:ascii="Times New Roman" w:hAnsi="Times New Roman"/>
          <w:b/>
          <w:i/>
          <w:sz w:val="4"/>
        </w:rPr>
      </w:pPr>
    </w:p>
    <w:p w:rsidR="00F2744C" w:rsidRPr="00B533A8" w:rsidRDefault="00F2744C" w:rsidP="00B8286C">
      <w:pPr>
        <w:tabs>
          <w:tab w:val="left" w:pos="3402"/>
          <w:tab w:val="left" w:pos="4536"/>
          <w:tab w:val="left" w:pos="5670"/>
          <w:tab w:val="left" w:pos="6804"/>
          <w:tab w:val="left" w:pos="7545"/>
          <w:tab w:val="left" w:pos="7938"/>
        </w:tabs>
        <w:spacing w:after="0"/>
        <w:rPr>
          <w:rFonts w:ascii="Times New Roman" w:hAnsi="Times New Roman"/>
          <w:b/>
          <w:i/>
          <w:sz w:val="10"/>
        </w:rPr>
      </w:pP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B8286C" w:rsidRPr="005B681C" w:rsidRDefault="004924B4" w:rsidP="00B8286C">
      <w:pPr>
        <w:tabs>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06" type="#_x0000_t202" style="position:absolute;margin-left:8.85pt;margin-top:1.25pt;width:432.9pt;height:36.95pt;z-index:251616256">
            <v:textbox style="mso-next-textbox:#_x0000_s1106">
              <w:txbxContent>
                <w:p w:rsidR="00183929" w:rsidRDefault="00183929" w:rsidP="00183929">
                  <w:pPr>
                    <w:rPr>
                      <w:szCs w:val="20"/>
                    </w:rPr>
                  </w:pPr>
                  <w:r>
                    <w:rPr>
                      <w:szCs w:val="20"/>
                    </w:rPr>
                    <w:t xml:space="preserve">The syllabus of Degree streams has been completely revised and CBCS System has been already implemented </w:t>
                  </w:r>
                </w:p>
                <w:p w:rsidR="00486D14" w:rsidRPr="0061133F" w:rsidRDefault="00486D14" w:rsidP="0061133F">
                  <w:pPr>
                    <w:rPr>
                      <w:szCs w:val="20"/>
                    </w:rPr>
                  </w:pPr>
                </w:p>
              </w:txbxContent>
            </v:textbox>
          </v:shape>
        </w:pict>
      </w:r>
    </w:p>
    <w:p w:rsidR="00B8286C" w:rsidRPr="005B681C" w:rsidRDefault="00B8286C" w:rsidP="00B8286C">
      <w:pPr>
        <w:tabs>
          <w:tab w:val="left" w:pos="3402"/>
          <w:tab w:val="left" w:pos="4536"/>
          <w:tab w:val="left" w:pos="5670"/>
          <w:tab w:val="left" w:pos="6804"/>
          <w:tab w:val="left" w:pos="7545"/>
          <w:tab w:val="left" w:pos="7938"/>
        </w:tabs>
        <w:spacing w:after="0"/>
        <w:rPr>
          <w:rFonts w:ascii="Times New Roman" w:hAnsi="Times New Roman"/>
        </w:rPr>
      </w:pPr>
    </w:p>
    <w:p w:rsidR="00F965C6" w:rsidRDefault="00F965C6" w:rsidP="00B8286C">
      <w:pPr>
        <w:tabs>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4924B4" w:rsidP="0061133F">
      <w:pPr>
        <w:rPr>
          <w:rFonts w:ascii="Times New Roman" w:hAnsi="Times New Roman"/>
        </w:rPr>
      </w:pPr>
      <w:r w:rsidRPr="004924B4">
        <w:rPr>
          <w:rFonts w:ascii="Gill Sans MT" w:hAnsi="Gill Sans MT"/>
          <w:b/>
          <w:noProof/>
          <w:sz w:val="28"/>
          <w:szCs w:val="28"/>
        </w:rPr>
        <w:pict>
          <v:shape id="_x0000_s1107" type="#_x0000_t202" style="position:absolute;margin-left:8.85pt;margin-top:15.3pt;width:432.9pt;height:40.9pt;z-index:251617280">
            <v:textbox style="mso-next-textbox:#_x0000_s1107">
              <w:txbxContent>
                <w:p w:rsidR="0087013D" w:rsidRPr="00861DA7" w:rsidRDefault="00861DA7" w:rsidP="00183929">
                  <w:pPr>
                    <w:rPr>
                      <w:szCs w:val="20"/>
                    </w:rPr>
                  </w:pPr>
                  <w:r>
                    <w:rPr>
                      <w:szCs w:val="20"/>
                    </w:rPr>
                    <w:t>Only a few seats in all</w:t>
                  </w:r>
                  <w:r w:rsidR="00DC3596">
                    <w:rPr>
                      <w:szCs w:val="20"/>
                    </w:rPr>
                    <w:t xml:space="preserve"> </w:t>
                  </w:r>
                  <w:r>
                    <w:rPr>
                      <w:szCs w:val="20"/>
                    </w:rPr>
                    <w:t xml:space="preserve">  Hons.</w:t>
                  </w:r>
                  <w:r w:rsidR="00DC3596">
                    <w:rPr>
                      <w:szCs w:val="20"/>
                    </w:rPr>
                    <w:t xml:space="preserve"> were</w:t>
                  </w:r>
                  <w:r>
                    <w:rPr>
                      <w:szCs w:val="20"/>
                    </w:rPr>
                    <w:t xml:space="preserve"> increased due to the conversion of pass su</w:t>
                  </w:r>
                  <w:r w:rsidR="00DC3596">
                    <w:rPr>
                      <w:szCs w:val="20"/>
                    </w:rPr>
                    <w:t>bjects</w:t>
                  </w:r>
                  <w:r w:rsidR="00183929">
                    <w:rPr>
                      <w:szCs w:val="20"/>
                    </w:rPr>
                    <w:t xml:space="preserve"> in to Hons. s</w:t>
                  </w:r>
                  <w:r>
                    <w:rPr>
                      <w:szCs w:val="20"/>
                    </w:rPr>
                    <w:t>ubjects</w:t>
                  </w:r>
                  <w:r w:rsidR="00183929">
                    <w:rPr>
                      <w:szCs w:val="20"/>
                    </w:rPr>
                    <w:t>.</w:t>
                  </w:r>
                </w:p>
              </w:txbxContent>
            </v:textbox>
          </v:shape>
        </w:pict>
      </w:r>
      <w:r w:rsidR="00B8286C" w:rsidRPr="005B681C">
        <w:rPr>
          <w:rFonts w:ascii="Times New Roman" w:hAnsi="Times New Roman"/>
        </w:rPr>
        <w:t>1.5 Any new Department/Centre introduced during the year. If yes, give details.</w:t>
      </w:r>
    </w:p>
    <w:p w:rsidR="00B8286C" w:rsidRPr="005B681C" w:rsidRDefault="00B8286C" w:rsidP="00B8286C">
      <w:pPr>
        <w:tabs>
          <w:tab w:val="left" w:pos="3402"/>
          <w:tab w:val="left" w:pos="4536"/>
          <w:tab w:val="left" w:pos="5670"/>
          <w:tab w:val="left" w:pos="6804"/>
          <w:tab w:val="left" w:pos="7938"/>
        </w:tabs>
        <w:spacing w:after="0"/>
        <w:rPr>
          <w:rFonts w:ascii="Gill Sans MT" w:hAnsi="Gill Sans MT"/>
          <w:b/>
          <w:sz w:val="28"/>
          <w:szCs w:val="28"/>
        </w:rPr>
      </w:pPr>
    </w:p>
    <w:p w:rsidR="00B8286C" w:rsidRPr="005B681C" w:rsidRDefault="00B8286C" w:rsidP="00B8286C">
      <w:pPr>
        <w:tabs>
          <w:tab w:val="left" w:pos="3402"/>
          <w:tab w:val="left" w:pos="4536"/>
          <w:tab w:val="left" w:pos="5670"/>
          <w:tab w:val="left" w:pos="6804"/>
          <w:tab w:val="left" w:pos="7938"/>
        </w:tabs>
        <w:spacing w:after="0"/>
        <w:rPr>
          <w:rFonts w:ascii="Gill Sans MT" w:hAnsi="Gill Sans MT"/>
          <w:b/>
          <w:sz w:val="28"/>
          <w:szCs w:val="28"/>
        </w:rPr>
      </w:pPr>
    </w:p>
    <w:p w:rsidR="00B8286C" w:rsidRPr="005B681C" w:rsidRDefault="00B8286C" w:rsidP="00B8286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B8286C" w:rsidRPr="005B681C" w:rsidRDefault="00B8286C" w:rsidP="00B8286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B8286C" w:rsidRPr="005B681C" w:rsidTr="0087013D">
        <w:trPr>
          <w:trHeight w:val="418"/>
        </w:trPr>
        <w:tc>
          <w:tcPr>
            <w:tcW w:w="959" w:type="dxa"/>
            <w:tcBorders>
              <w:right w:val="single" w:sz="4" w:space="0" w:color="auto"/>
            </w:tcBorders>
          </w:tcPr>
          <w:p w:rsidR="00B8286C" w:rsidRPr="005B681C" w:rsidRDefault="00B8286C"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B8286C" w:rsidRPr="005B681C" w:rsidRDefault="00B8286C"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Asst. Professors</w:t>
            </w:r>
          </w:p>
        </w:tc>
        <w:tc>
          <w:tcPr>
            <w:tcW w:w="2071" w:type="dxa"/>
          </w:tcPr>
          <w:p w:rsidR="00B8286C" w:rsidRPr="005B681C" w:rsidRDefault="00B8286C"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Associate Professors</w:t>
            </w:r>
          </w:p>
        </w:tc>
        <w:tc>
          <w:tcPr>
            <w:tcW w:w="1133" w:type="dxa"/>
          </w:tcPr>
          <w:p w:rsidR="00B8286C" w:rsidRPr="005B681C" w:rsidRDefault="00B8286C"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Professors</w:t>
            </w:r>
          </w:p>
        </w:tc>
        <w:tc>
          <w:tcPr>
            <w:tcW w:w="1133" w:type="dxa"/>
          </w:tcPr>
          <w:p w:rsidR="00B8286C" w:rsidRPr="005B681C" w:rsidRDefault="00B8286C"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Others</w:t>
            </w:r>
          </w:p>
        </w:tc>
      </w:tr>
      <w:tr w:rsidR="00B8286C" w:rsidRPr="005B681C" w:rsidTr="0087013D">
        <w:trPr>
          <w:trHeight w:val="408"/>
        </w:trPr>
        <w:tc>
          <w:tcPr>
            <w:tcW w:w="959" w:type="dxa"/>
            <w:tcBorders>
              <w:right w:val="single" w:sz="4" w:space="0" w:color="auto"/>
            </w:tcBorders>
          </w:tcPr>
          <w:p w:rsidR="00B8286C" w:rsidRPr="005B681C" w:rsidRDefault="00DC3596"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35</w:t>
            </w:r>
          </w:p>
        </w:tc>
        <w:tc>
          <w:tcPr>
            <w:tcW w:w="1683" w:type="dxa"/>
            <w:tcBorders>
              <w:left w:val="single" w:sz="4" w:space="0" w:color="auto"/>
            </w:tcBorders>
          </w:tcPr>
          <w:p w:rsidR="00B8286C" w:rsidRPr="005B681C" w:rsidRDefault="00DC3596"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30</w:t>
            </w:r>
          </w:p>
        </w:tc>
        <w:tc>
          <w:tcPr>
            <w:tcW w:w="2071" w:type="dxa"/>
          </w:tcPr>
          <w:p w:rsidR="00B8286C" w:rsidRPr="005B681C" w:rsidRDefault="00DC3596"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05</w:t>
            </w:r>
          </w:p>
        </w:tc>
        <w:tc>
          <w:tcPr>
            <w:tcW w:w="1133" w:type="dxa"/>
          </w:tcPr>
          <w:p w:rsidR="00B8286C" w:rsidRPr="005B681C" w:rsidRDefault="007962B3"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c>
          <w:tcPr>
            <w:tcW w:w="1133" w:type="dxa"/>
          </w:tcPr>
          <w:p w:rsidR="00B8286C" w:rsidRPr="005B681C" w:rsidRDefault="00DC3596" w:rsidP="004C23B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r>
    </w:tbl>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4924B4">
        <w:rPr>
          <w:rFonts w:ascii="Times New Roman" w:hAnsi="Times New Roman"/>
          <w:noProof/>
        </w:rPr>
        <w:pict>
          <v:shape id="_x0000_s1034" type="#_x0000_t202" style="position:absolute;margin-left:201.5pt;margin-top:14.85pt;width:80.2pt;height:22.45pt;z-index:251543552">
            <v:textbox style="mso-next-textbox:#_x0000_s1034">
              <w:txbxContent>
                <w:p w:rsidR="0087013D" w:rsidRPr="00BC14FD" w:rsidRDefault="00B95EC8" w:rsidP="00BC14FD">
                  <w:r>
                    <w:t>11</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B8286C" w:rsidRPr="005B681C" w:rsidTr="00183929">
        <w:trPr>
          <w:trHeight w:val="253"/>
        </w:trPr>
        <w:tc>
          <w:tcPr>
            <w:tcW w:w="1260" w:type="dxa"/>
            <w:gridSpan w:val="2"/>
            <w:tcBorders>
              <w:bottom w:val="single" w:sz="4" w:space="0" w:color="auto"/>
            </w:tcBorders>
            <w:vAlign w:val="center"/>
          </w:tcPr>
          <w:p w:rsidR="00B8286C" w:rsidRPr="005B681C" w:rsidRDefault="00B8286C" w:rsidP="001839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vAlign w:val="center"/>
          </w:tcPr>
          <w:p w:rsidR="00B8286C" w:rsidRPr="005B681C" w:rsidRDefault="00B8286C" w:rsidP="001839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vAlign w:val="center"/>
          </w:tcPr>
          <w:p w:rsidR="00B8286C" w:rsidRPr="005B681C" w:rsidRDefault="00B8286C" w:rsidP="001839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vAlign w:val="center"/>
          </w:tcPr>
          <w:p w:rsidR="00B8286C" w:rsidRPr="005B681C" w:rsidRDefault="00B8286C" w:rsidP="001839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vAlign w:val="center"/>
          </w:tcPr>
          <w:p w:rsidR="00B8286C" w:rsidRPr="005B681C" w:rsidRDefault="00B8286C" w:rsidP="001839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Total</w:t>
            </w:r>
          </w:p>
        </w:tc>
      </w:tr>
      <w:tr w:rsidR="00B8286C" w:rsidRPr="005B681C" w:rsidTr="00E304E1">
        <w:trPr>
          <w:trHeight w:val="335"/>
        </w:trPr>
        <w:tc>
          <w:tcPr>
            <w:tcW w:w="630" w:type="dxa"/>
            <w:tcBorders>
              <w:top w:val="single" w:sz="4" w:space="0" w:color="auto"/>
              <w:righ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B8286C" w:rsidRPr="005B681C" w:rsidRDefault="00B8286C" w:rsidP="0091443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sidRPr="005B681C">
              <w:rPr>
                <w:rFonts w:ascii="Times New Roman" w:hAnsi="Times New Roman"/>
              </w:rPr>
              <w:t>V</w:t>
            </w:r>
          </w:p>
        </w:tc>
      </w:tr>
      <w:tr w:rsidR="00B8286C" w:rsidRPr="005B681C" w:rsidTr="0087013D">
        <w:trPr>
          <w:trHeight w:val="56"/>
        </w:trPr>
        <w:tc>
          <w:tcPr>
            <w:tcW w:w="630" w:type="dxa"/>
            <w:tcBorders>
              <w:right w:val="single" w:sz="4" w:space="0" w:color="auto"/>
            </w:tcBorders>
          </w:tcPr>
          <w:p w:rsidR="00B8286C" w:rsidRPr="005B681C" w:rsidRDefault="007D42B1"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left w:val="single" w:sz="4" w:space="0" w:color="auto"/>
            </w:tcBorders>
          </w:tcPr>
          <w:p w:rsidR="00B8286C" w:rsidRPr="005B681C" w:rsidRDefault="00B95EC8"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07</w:t>
            </w:r>
          </w:p>
        </w:tc>
        <w:tc>
          <w:tcPr>
            <w:tcW w:w="720" w:type="dxa"/>
            <w:tcBorders>
              <w:right w:val="single" w:sz="4" w:space="0" w:color="auto"/>
            </w:tcBorders>
          </w:tcPr>
          <w:p w:rsidR="00B8286C" w:rsidRPr="005B681C" w:rsidRDefault="007962B3"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c>
          <w:tcPr>
            <w:tcW w:w="630" w:type="dxa"/>
            <w:tcBorders>
              <w:left w:val="single" w:sz="4" w:space="0" w:color="auto"/>
            </w:tcBorders>
          </w:tcPr>
          <w:p w:rsidR="00B8286C" w:rsidRPr="005B681C" w:rsidRDefault="00B95EC8"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right w:val="single" w:sz="4" w:space="0" w:color="auto"/>
            </w:tcBorders>
          </w:tcPr>
          <w:p w:rsidR="00B8286C" w:rsidRPr="005B681C" w:rsidRDefault="007962B3"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B8286C" w:rsidRPr="005B681C" w:rsidRDefault="00B95EC8"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B8286C" w:rsidRPr="005B681C" w:rsidRDefault="00863AA9"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c>
          <w:tcPr>
            <w:tcW w:w="630" w:type="dxa"/>
            <w:tcBorders>
              <w:left w:val="single" w:sz="4" w:space="0" w:color="auto"/>
            </w:tcBorders>
          </w:tcPr>
          <w:p w:rsidR="00B8286C" w:rsidRPr="005B681C" w:rsidRDefault="00863AA9"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05</w:t>
            </w:r>
          </w:p>
        </w:tc>
        <w:tc>
          <w:tcPr>
            <w:tcW w:w="630" w:type="dxa"/>
            <w:tcBorders>
              <w:left w:val="single" w:sz="4" w:space="0" w:color="auto"/>
            </w:tcBorders>
          </w:tcPr>
          <w:p w:rsidR="00B8286C" w:rsidRPr="005B681C" w:rsidRDefault="00B95EC8"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91" w:type="dxa"/>
            <w:tcBorders>
              <w:left w:val="single" w:sz="4" w:space="0" w:color="auto"/>
            </w:tcBorders>
          </w:tcPr>
          <w:p w:rsidR="00B8286C" w:rsidRPr="005B681C" w:rsidRDefault="00863AA9" w:rsidP="0091443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09</w:t>
            </w:r>
          </w:p>
        </w:tc>
      </w:tr>
    </w:tbl>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3" type="#_x0000_t202" style="position:absolute;margin-left:392.25pt;margin-top:23.75pt;width:56.7pt;height:24.55pt;z-index:251582464">
            <v:textbox style="mso-next-textbox:#_x0000_s1073">
              <w:txbxContent>
                <w:p w:rsidR="0087013D" w:rsidRPr="00B75D24" w:rsidRDefault="00B75D24" w:rsidP="00B75D24">
                  <w:r>
                    <w:t>-</w:t>
                  </w:r>
                </w:p>
              </w:txbxContent>
            </v:textbox>
          </v:shape>
        </w:pict>
      </w:r>
      <w:r>
        <w:rPr>
          <w:rFonts w:ascii="Times New Roman" w:hAnsi="Times New Roman"/>
          <w:noProof/>
          <w:lang w:val="en-US" w:eastAsia="en-US"/>
        </w:rPr>
        <w:pict>
          <v:shape id="_x0000_s1069" type="#_x0000_t202" style="position:absolute;margin-left:331.5pt;margin-top:23.75pt;width:56.7pt;height:24.55pt;z-index:251578368">
            <v:textbox style="mso-next-textbox:#_x0000_s1069">
              <w:txbxContent>
                <w:p w:rsidR="0087013D" w:rsidRPr="00B75D24" w:rsidRDefault="00B75D24" w:rsidP="00B75D24">
                  <w:r>
                    <w:t>-</w:t>
                  </w:r>
                </w:p>
              </w:txbxContent>
            </v:textbox>
          </v:shape>
        </w:pict>
      </w:r>
      <w:r w:rsidRPr="004924B4">
        <w:rPr>
          <w:rFonts w:ascii="Times New Roman" w:hAnsi="Times New Roman"/>
          <w:noProof/>
        </w:rPr>
        <w:pict>
          <v:shape id="_x0000_s1027" type="#_x0000_t202" style="position:absolute;margin-left:270.3pt;margin-top:23.75pt;width:56.7pt;height:24.55pt;z-index:251536384">
            <v:textbox style="mso-next-textbox:#_x0000_s1027">
              <w:txbxContent>
                <w:p w:rsidR="0087013D" w:rsidRPr="00B75D24" w:rsidRDefault="00B75D24" w:rsidP="00B75D24">
                  <w:r>
                    <w:t>02</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B8286C" w:rsidRPr="005B681C" w:rsidTr="0087013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86C" w:rsidRPr="005B681C" w:rsidRDefault="00B8286C" w:rsidP="0087013D">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tcPr>
          <w:p w:rsidR="00B8286C" w:rsidRPr="005B681C" w:rsidRDefault="00B8286C" w:rsidP="0087013D">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B8286C" w:rsidRPr="005B681C" w:rsidRDefault="00B8286C" w:rsidP="0087013D">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8286C" w:rsidRPr="005B681C" w:rsidRDefault="00B8286C" w:rsidP="0087013D">
            <w:pPr>
              <w:spacing w:after="0"/>
              <w:jc w:val="center"/>
              <w:rPr>
                <w:rFonts w:ascii="Times New Roman" w:hAnsi="Times New Roman"/>
              </w:rPr>
            </w:pPr>
            <w:r w:rsidRPr="005B681C">
              <w:rPr>
                <w:rFonts w:ascii="Times New Roman" w:hAnsi="Times New Roman"/>
              </w:rPr>
              <w:t>State level</w:t>
            </w:r>
          </w:p>
        </w:tc>
      </w:tr>
      <w:tr w:rsidR="00B8286C" w:rsidRPr="005B681C" w:rsidTr="0087013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286C" w:rsidRPr="005B681C" w:rsidRDefault="00B8286C" w:rsidP="0087013D">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B8286C" w:rsidRPr="005B681C" w:rsidRDefault="007350DB" w:rsidP="0087013D">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tcPr>
          <w:p w:rsidR="00B8286C" w:rsidRPr="005B681C" w:rsidRDefault="0061133F" w:rsidP="00E304E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B8286C" w:rsidRPr="005B681C" w:rsidRDefault="0061133F" w:rsidP="00DA17B9">
            <w:pPr>
              <w:spacing w:after="0"/>
              <w:jc w:val="center"/>
              <w:rPr>
                <w:rFonts w:ascii="Times New Roman" w:hAnsi="Times New Roman"/>
              </w:rPr>
            </w:pPr>
            <w:r>
              <w:rPr>
                <w:rFonts w:ascii="Times New Roman" w:hAnsi="Times New Roman"/>
              </w:rPr>
              <w:t>10</w:t>
            </w:r>
          </w:p>
        </w:tc>
      </w:tr>
      <w:tr w:rsidR="00B8286C" w:rsidRPr="005B681C" w:rsidTr="0087013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286C" w:rsidRPr="005B681C" w:rsidRDefault="00B8286C" w:rsidP="0087013D">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B8286C" w:rsidRPr="005B681C" w:rsidRDefault="007350DB" w:rsidP="0087013D">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tcPr>
          <w:p w:rsidR="00B8286C" w:rsidRPr="005B681C" w:rsidRDefault="007350DB" w:rsidP="0087013D">
            <w:pPr>
              <w:spacing w:after="0"/>
              <w:jc w:val="center"/>
              <w:rPr>
                <w:rFonts w:ascii="Times New Roman" w:hAnsi="Times New Roman"/>
              </w:rPr>
            </w:pPr>
            <w:r>
              <w:rPr>
                <w:rFonts w:ascii="Times New Roman" w:hAnsi="Times New Roman"/>
              </w:rPr>
              <w:t>-</w:t>
            </w:r>
            <w:r w:rsidR="007D42B1">
              <w:rPr>
                <w:rFonts w:ascii="Times New Roman" w:hAnsi="Times New Roman"/>
              </w:rPr>
              <w:t>02</w:t>
            </w:r>
          </w:p>
        </w:tc>
        <w:tc>
          <w:tcPr>
            <w:tcW w:w="1249" w:type="dxa"/>
            <w:tcBorders>
              <w:top w:val="nil"/>
              <w:left w:val="nil"/>
              <w:bottom w:val="single" w:sz="4" w:space="0" w:color="auto"/>
              <w:right w:val="single" w:sz="4" w:space="0" w:color="auto"/>
            </w:tcBorders>
            <w:shd w:val="clear" w:color="auto" w:fill="auto"/>
            <w:vAlign w:val="center"/>
          </w:tcPr>
          <w:p w:rsidR="00B8286C" w:rsidRPr="005B681C" w:rsidRDefault="007D42B1" w:rsidP="00DA17B9">
            <w:pPr>
              <w:spacing w:after="0"/>
              <w:jc w:val="center"/>
              <w:rPr>
                <w:rFonts w:ascii="Times New Roman" w:hAnsi="Times New Roman"/>
              </w:rPr>
            </w:pPr>
            <w:r>
              <w:rPr>
                <w:rFonts w:ascii="Times New Roman" w:hAnsi="Times New Roman"/>
              </w:rPr>
              <w:t>05</w:t>
            </w:r>
          </w:p>
        </w:tc>
      </w:tr>
      <w:tr w:rsidR="00B8286C" w:rsidRPr="005B681C" w:rsidTr="0087013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B8286C" w:rsidRPr="005B681C" w:rsidRDefault="00B8286C" w:rsidP="0087013D">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B8286C" w:rsidRPr="005B681C" w:rsidRDefault="00B8286C" w:rsidP="0087013D">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tcPr>
          <w:p w:rsidR="00B8286C" w:rsidRPr="005B681C" w:rsidRDefault="007D42B1" w:rsidP="0087013D">
            <w:pPr>
              <w:spacing w:after="0"/>
              <w:jc w:val="center"/>
              <w:rPr>
                <w:rFonts w:ascii="Times New Roman" w:hAnsi="Times New Roman"/>
              </w:rPr>
            </w:pPr>
            <w:r>
              <w:rPr>
                <w:rFonts w:ascii="Times New Roman" w:hAnsi="Times New Roman"/>
              </w:rPr>
              <w:t>02</w:t>
            </w:r>
          </w:p>
        </w:tc>
        <w:tc>
          <w:tcPr>
            <w:tcW w:w="1249" w:type="dxa"/>
            <w:tcBorders>
              <w:top w:val="nil"/>
              <w:left w:val="nil"/>
              <w:bottom w:val="single" w:sz="4" w:space="0" w:color="auto"/>
              <w:right w:val="single" w:sz="4" w:space="0" w:color="auto"/>
            </w:tcBorders>
            <w:shd w:val="clear" w:color="auto" w:fill="auto"/>
            <w:vAlign w:val="center"/>
          </w:tcPr>
          <w:p w:rsidR="00B8286C" w:rsidRPr="005B681C" w:rsidRDefault="007D42B1" w:rsidP="000225A8">
            <w:pPr>
              <w:spacing w:after="0"/>
              <w:jc w:val="center"/>
              <w:rPr>
                <w:rFonts w:ascii="Times New Roman" w:hAnsi="Times New Roman"/>
              </w:rPr>
            </w:pPr>
            <w:r>
              <w:rPr>
                <w:rFonts w:ascii="Times New Roman" w:hAnsi="Times New Roman"/>
              </w:rPr>
              <w:t>02</w:t>
            </w:r>
          </w:p>
        </w:tc>
      </w:tr>
    </w:tbl>
    <w:p w:rsidR="00183929" w:rsidRDefault="00183929"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924B4">
        <w:rPr>
          <w:rFonts w:ascii="Times New Roman" w:hAnsi="Times New Roman"/>
          <w:noProof/>
        </w:rPr>
        <w:pict>
          <v:shape id="_x0000_s1028" type="#_x0000_t202" style="position:absolute;margin-left:4.8pt;margin-top:5.85pt;width:507.6pt;height:76.3pt;z-index:251537408">
            <v:textbox style="mso-next-textbox:#_x0000_s1028">
              <w:txbxContent>
                <w:p w:rsidR="0087013D" w:rsidRDefault="00CF0BA9" w:rsidP="0091443C">
                  <w:pPr>
                    <w:spacing w:after="0" w:line="240" w:lineRule="auto"/>
                    <w:jc w:val="both"/>
                  </w:pPr>
                  <w:r>
                    <w:t xml:space="preserve">For quality monitoring </w:t>
                  </w:r>
                  <w:r w:rsidR="00502907">
                    <w:t xml:space="preserve"> in teaching</w:t>
                  </w:r>
                  <w:r w:rsidR="00C15868">
                    <w:t xml:space="preserve"> &amp;</w:t>
                  </w:r>
                  <w:r w:rsidR="00502907">
                    <w:t xml:space="preserve"> learning</w:t>
                  </w:r>
                  <w:r w:rsidR="00C15868">
                    <w:t>,</w:t>
                  </w:r>
                  <w:r w:rsidR="00502907">
                    <w:t xml:space="preserve"> the college decided to</w:t>
                  </w:r>
                  <w:r w:rsidR="00CC0E52">
                    <w:t xml:space="preserve"> organise more number of seminars, symposiums,</w:t>
                  </w:r>
                  <w:r w:rsidR="00A572D4">
                    <w:t xml:space="preserve"> </w:t>
                  </w:r>
                  <w:r w:rsidR="00CC0E52">
                    <w:t>group discussions and writing activities.</w:t>
                  </w:r>
                  <w:r w:rsidR="0091443C">
                    <w:t xml:space="preserve"> </w:t>
                  </w:r>
                  <w:r w:rsidR="00183929">
                    <w:t>Besides,</w:t>
                  </w:r>
                  <w:r w:rsidR="0091443C">
                    <w:t xml:space="preserve"> </w:t>
                  </w:r>
                  <w:r w:rsidR="00183929">
                    <w:t>doubt clearing classes are also arranged to clear doubts o</w:t>
                  </w:r>
                  <w:r w:rsidR="0091443C">
                    <w:t xml:space="preserve">f poor students. Hand outs are </w:t>
                  </w:r>
                  <w:r w:rsidR="00183929">
                    <w:t xml:space="preserve">also  provided to the students. Monthly tests </w:t>
                  </w:r>
                  <w:r w:rsidR="00100C1A">
                    <w:t>a</w:t>
                  </w:r>
                  <w:r w:rsidR="00183929">
                    <w:t>nd monthly seminars are also conducted among the students to make learning effective.</w:t>
                  </w:r>
                  <w:r w:rsidR="00100C1A">
                    <w:t xml:space="preserve"> Hons. students were also encouraged to  write papers and prepare projects for  developing their knowledge of the subject concerned.</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2744C" w:rsidRDefault="00F2744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924B4">
        <w:rPr>
          <w:rFonts w:ascii="Times New Roman" w:hAnsi="Times New Roman"/>
          <w:noProof/>
        </w:rPr>
        <w:pict>
          <v:shape id="_x0000_s1029" type="#_x0000_t202" style="position:absolute;margin-left:183.35pt;margin-top:9.8pt;width:33.55pt;height:24.2pt;z-index:251538432">
            <v:textbox style="mso-next-textbox:#_x0000_s1029">
              <w:txbxContent>
                <w:p w:rsidR="0087013D" w:rsidRPr="00BC14FD" w:rsidRDefault="00101CB0" w:rsidP="00BC14FD">
                  <w:r>
                    <w:t>180</w:t>
                  </w:r>
                </w:p>
              </w:txbxContent>
            </v:textbox>
          </v:shape>
        </w:pict>
      </w:r>
      <w:r w:rsidR="00B8286C" w:rsidRPr="005B681C">
        <w:rPr>
          <w:rFonts w:ascii="Times New Roman" w:hAnsi="Times New Roman"/>
        </w:rPr>
        <w:t xml:space="preserve">2.7   Total No. of actual teaching days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00101CB0">
        <w:rPr>
          <w:rFonts w:ascii="Times New Roman" w:hAnsi="Times New Roman"/>
        </w:rPr>
        <w:t xml:space="preserve"> 2015-16</w:t>
      </w:r>
      <w:r w:rsidRPr="005B681C">
        <w:rPr>
          <w:rFonts w:ascii="Times New Roman" w:hAnsi="Times New Roman"/>
        </w:rPr>
        <w:tab/>
      </w:r>
      <w:r w:rsidR="00BC14FD">
        <w:t>Unit tests &amp; Monthly tests conducted</w:t>
      </w:r>
      <w:r w:rsidR="00101CB0">
        <w:t>: Yes</w:t>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924B4">
        <w:rPr>
          <w:rFonts w:ascii="Times New Roman" w:hAnsi="Times New Roman"/>
          <w:noProof/>
        </w:rPr>
        <w:pict>
          <v:shape id="_x0000_s1030" type="#_x0000_t202" style="position:absolute;margin-left:335.55pt;margin-top:7.8pt;width:113.4pt;height:25.65pt;z-index:251539456">
            <v:textbox style="mso-next-textbox:#_x0000_s1030">
              <w:txbxContent>
                <w:p w:rsidR="0087013D" w:rsidRPr="00E16A10" w:rsidRDefault="00FB6629" w:rsidP="00E16A10">
                  <w:r>
                    <w:t>Yes, Double Valuation</w:t>
                  </w:r>
                </w:p>
              </w:txbxContent>
            </v:textbox>
          </v:shape>
        </w:pict>
      </w:r>
      <w:r w:rsidR="00B8286C" w:rsidRPr="005B681C">
        <w:rPr>
          <w:rFonts w:ascii="Times New Roman" w:hAnsi="Times New Roman"/>
        </w:rPr>
        <w:t xml:space="preserve">2.8   Examination/ Evaluation Reforms initiated by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924B4">
        <w:rPr>
          <w:rFonts w:ascii="Times New Roman" w:hAnsi="Times New Roman"/>
          <w:noProof/>
        </w:rPr>
        <w:pict>
          <v:shape id="_x0000_s1031" type="#_x0000_t202" style="position:absolute;margin-left:384.2pt;margin-top:14.15pt;width:56.7pt;height:24.9pt;z-index:251540480">
            <v:textbox style="mso-next-textbox:#_x0000_s1031">
              <w:txbxContent>
                <w:p w:rsidR="0087013D" w:rsidRPr="00E16A10" w:rsidRDefault="005C6409" w:rsidP="00E16A10">
                  <w:r>
                    <w:t>-</w:t>
                  </w:r>
                </w:p>
              </w:txbxContent>
            </v:textbox>
          </v:shape>
        </w:pict>
      </w:r>
      <w:r>
        <w:rPr>
          <w:rFonts w:ascii="Times New Roman" w:hAnsi="Times New Roman"/>
          <w:noProof/>
          <w:lang w:val="en-US" w:eastAsia="en-US"/>
        </w:rPr>
        <w:pict>
          <v:shape id="_x0000_s1071" type="#_x0000_t202" style="position:absolute;margin-left:327.5pt;margin-top:14.15pt;width:56.7pt;height:24.9pt;z-index:251580416">
            <v:textbox style="mso-next-textbox:#_x0000_s1071">
              <w:txbxContent>
                <w:p w:rsidR="0087013D" w:rsidRPr="005C6409" w:rsidRDefault="005C6409" w:rsidP="005C6409">
                  <w:r>
                    <w:t>-</w:t>
                  </w:r>
                </w:p>
              </w:txbxContent>
            </v:textbox>
          </v:shape>
        </w:pict>
      </w:r>
      <w:r>
        <w:rPr>
          <w:rFonts w:ascii="Times New Roman" w:hAnsi="Times New Roman"/>
          <w:noProof/>
          <w:lang w:val="en-US" w:eastAsia="en-US"/>
        </w:rPr>
        <w:pict>
          <v:shape id="_x0000_s1070" type="#_x0000_t202" style="position:absolute;margin-left:270.8pt;margin-top:14.15pt;width:56.7pt;height:24.9pt;z-index:251579392">
            <v:textbox style="mso-next-textbox:#_x0000_s1070">
              <w:txbxContent>
                <w:p w:rsidR="0087013D" w:rsidRDefault="005C6409" w:rsidP="00B8286C">
                  <w:r>
                    <w:t>one</w:t>
                  </w:r>
                  <w:r w:rsidR="0087013D">
                    <w:tab/>
                    <w:t>01</w:t>
                  </w:r>
                </w:p>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F2744C" w:rsidRDefault="00F2744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924B4">
        <w:rPr>
          <w:rFonts w:ascii="Times New Roman" w:hAnsi="Times New Roman"/>
          <w:noProof/>
        </w:rPr>
        <w:pict>
          <v:shape id="_x0000_s1032" type="#_x0000_t202" style="position:absolute;margin-left:270.3pt;margin-top:-8.1pt;width:56.7pt;height:26.25pt;z-index:251541504">
            <v:textbox style="mso-next-textbox:#_x0000_s1032">
              <w:txbxContent>
                <w:p w:rsidR="0087013D" w:rsidRPr="00E16A10" w:rsidRDefault="00DF0A61" w:rsidP="00E16A10">
                  <w:r>
                    <w:t>75%</w:t>
                  </w:r>
                </w:p>
              </w:txbxContent>
            </v:textbox>
          </v:shape>
        </w:pict>
      </w:r>
      <w:r w:rsidR="00B8286C" w:rsidRPr="005B681C">
        <w:rPr>
          <w:rFonts w:ascii="Times New Roman" w:hAnsi="Times New Roman"/>
        </w:rPr>
        <w:t>2.10 Average percentage of attendance of students</w:t>
      </w:r>
    </w:p>
    <w:p w:rsidR="00F2744C" w:rsidRDefault="00F2744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8639E"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sidR="00F8639E">
        <w:rPr>
          <w:rFonts w:ascii="Times New Roman" w:hAnsi="Times New Roman"/>
        </w:rPr>
        <w:t xml:space="preserve"> </w:t>
      </w:r>
      <w:r w:rsidRPr="005B681C">
        <w:rPr>
          <w:rFonts w:ascii="Times New Roman" w:hAnsi="Times New Roman"/>
        </w:rPr>
        <w:t>distribution of pass percentage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tbl>
      <w:tblPr>
        <w:tblW w:w="9024" w:type="dxa"/>
        <w:tblInd w:w="534" w:type="dxa"/>
        <w:tblLayout w:type="fixed"/>
        <w:tblLook w:val="0000"/>
      </w:tblPr>
      <w:tblGrid>
        <w:gridCol w:w="1734"/>
        <w:gridCol w:w="1526"/>
        <w:gridCol w:w="1534"/>
        <w:gridCol w:w="1080"/>
        <w:gridCol w:w="1080"/>
        <w:gridCol w:w="990"/>
        <w:gridCol w:w="1080"/>
      </w:tblGrid>
      <w:tr w:rsidR="00B8286C" w:rsidRPr="005B681C" w:rsidTr="00F2744C">
        <w:trPr>
          <w:trHeight w:val="449"/>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B8286C" w:rsidRPr="005B681C" w:rsidRDefault="00B8286C" w:rsidP="00F8639E">
            <w:pPr>
              <w:pStyle w:val="NoSpacing"/>
              <w:spacing w:line="360" w:lineRule="auto"/>
              <w:jc w:val="center"/>
              <w:rPr>
                <w:rFonts w:ascii="Times New Roman" w:hAnsi="Times New Roman"/>
              </w:rPr>
            </w:pPr>
            <w:r w:rsidRPr="005B681C">
              <w:rPr>
                <w:rFonts w:ascii="Times New Roman" w:hAnsi="Times New Roman"/>
              </w:rPr>
              <w:lastRenderedPageBreak/>
              <w:t xml:space="preserve">        </w:t>
            </w:r>
            <w:r w:rsidRPr="005B681C">
              <w:rPr>
                <w:rFonts w:ascii="Times New Roman" w:hAnsi="Times New Roman"/>
              </w:rPr>
              <w:tab/>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B8286C" w:rsidRPr="005B681C" w:rsidRDefault="00B8286C" w:rsidP="00F8639E">
            <w:pPr>
              <w:pStyle w:val="NoSpacing"/>
              <w:spacing w:line="360"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286C" w:rsidRPr="005B681C" w:rsidRDefault="00B8286C" w:rsidP="00F8639E">
            <w:pPr>
              <w:pStyle w:val="NoSpacing"/>
              <w:spacing w:line="360" w:lineRule="auto"/>
              <w:jc w:val="center"/>
              <w:rPr>
                <w:rFonts w:ascii="Times New Roman" w:hAnsi="Times New Roman"/>
              </w:rPr>
            </w:pPr>
            <w:r w:rsidRPr="005B681C">
              <w:rPr>
                <w:rFonts w:ascii="Times New Roman" w:hAnsi="Times New Roman"/>
              </w:rPr>
              <w:t>Division</w:t>
            </w:r>
          </w:p>
        </w:tc>
      </w:tr>
      <w:tr w:rsidR="00B8286C" w:rsidRPr="005B681C" w:rsidTr="0087013D">
        <w:tc>
          <w:tcPr>
            <w:tcW w:w="1734" w:type="dxa"/>
            <w:vMerge/>
            <w:tcBorders>
              <w:top w:val="single" w:sz="4" w:space="0" w:color="000000"/>
              <w:left w:val="single" w:sz="4" w:space="0" w:color="000000"/>
              <w:bottom w:val="single" w:sz="4" w:space="0" w:color="000000"/>
            </w:tcBorders>
            <w:shd w:val="clear" w:color="auto" w:fill="auto"/>
            <w:vAlign w:val="center"/>
          </w:tcPr>
          <w:p w:rsidR="00B8286C" w:rsidRPr="005B681C" w:rsidRDefault="00B8286C" w:rsidP="00F8639E">
            <w:pPr>
              <w:pStyle w:val="NoSpacing"/>
              <w:snapToGrid w:val="0"/>
              <w:spacing w:line="360"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B8286C" w:rsidRPr="005B681C" w:rsidRDefault="00B8286C" w:rsidP="00F8639E">
            <w:pPr>
              <w:pStyle w:val="NoSpacing"/>
              <w:snapToGrid w:val="0"/>
              <w:spacing w:line="360"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pacing w:line="360" w:lineRule="auto"/>
              <w:jc w:val="center"/>
              <w:rPr>
                <w:rFonts w:ascii="Times New Roman" w:hAnsi="Times New Roman"/>
              </w:rPr>
            </w:pPr>
            <w:r w:rsidRPr="005B681C">
              <w:rPr>
                <w:rFonts w:ascii="Times New Roman" w:hAnsi="Times New Roman"/>
              </w:rPr>
              <w:t xml:space="preserve">Distinction </w:t>
            </w: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pacing w:line="360" w:lineRule="auto"/>
              <w:jc w:val="center"/>
              <w:rPr>
                <w:rFonts w:ascii="Times New Roman" w:hAnsi="Times New Roman"/>
              </w:rPr>
            </w:pPr>
            <w:r>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pacing w:line="360" w:lineRule="auto"/>
              <w:jc w:val="center"/>
              <w:rPr>
                <w:rFonts w:ascii="Times New Roman" w:hAnsi="Times New Roman"/>
              </w:rPr>
            </w:pPr>
            <w:r>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pacing w:line="360" w:lineRule="auto"/>
              <w:jc w:val="center"/>
              <w:rPr>
                <w:rFonts w:ascii="Times New Roman" w:hAnsi="Times New Roman"/>
              </w:rPr>
            </w:pPr>
            <w:r>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F8639E">
            <w:pPr>
              <w:pStyle w:val="NoSpacing"/>
              <w:spacing w:line="360" w:lineRule="auto"/>
              <w:jc w:val="center"/>
              <w:rPr>
                <w:rFonts w:ascii="Times New Roman" w:hAnsi="Times New Roman"/>
              </w:rPr>
            </w:pPr>
            <w:r>
              <w:rPr>
                <w:rFonts w:ascii="Times New Roman" w:hAnsi="Times New Roman"/>
              </w:rPr>
              <w:t>Pass %</w:t>
            </w:r>
          </w:p>
        </w:tc>
      </w:tr>
      <w:tr w:rsidR="00B8286C" w:rsidRPr="005B681C" w:rsidTr="0087013D">
        <w:tc>
          <w:tcPr>
            <w:tcW w:w="1734" w:type="dxa"/>
            <w:tcBorders>
              <w:left w:val="single" w:sz="4" w:space="0" w:color="000000"/>
              <w:bottom w:val="single" w:sz="4" w:space="0" w:color="000000"/>
            </w:tcBorders>
            <w:shd w:val="clear" w:color="auto" w:fill="auto"/>
          </w:tcPr>
          <w:p w:rsidR="00B8286C" w:rsidRPr="005B681C" w:rsidRDefault="00B8286C" w:rsidP="00F8639E">
            <w:pPr>
              <w:pStyle w:val="NoSpacing"/>
              <w:snapToGrid w:val="0"/>
              <w:spacing w:line="360" w:lineRule="auto"/>
              <w:jc w:val="both"/>
              <w:rPr>
                <w:rFonts w:ascii="Times New Roman" w:hAnsi="Times New Roman"/>
              </w:rPr>
            </w:pPr>
            <w:r>
              <w:rPr>
                <w:rFonts w:ascii="Times New Roman" w:hAnsi="Times New Roman"/>
              </w:rPr>
              <w:t>Arts-Economics(Hon)</w:t>
            </w:r>
          </w:p>
        </w:tc>
        <w:tc>
          <w:tcPr>
            <w:tcW w:w="1526" w:type="dxa"/>
            <w:tcBorders>
              <w:left w:val="single" w:sz="4" w:space="0" w:color="000000"/>
              <w:bottom w:val="single" w:sz="4" w:space="0" w:color="000000"/>
            </w:tcBorders>
            <w:shd w:val="clear" w:color="auto" w:fill="auto"/>
          </w:tcPr>
          <w:p w:rsidR="00B8286C" w:rsidRPr="005B681C" w:rsidRDefault="00CC0E52" w:rsidP="00F8639E">
            <w:pPr>
              <w:pStyle w:val="NoSpacing"/>
              <w:snapToGrid w:val="0"/>
              <w:spacing w:line="360"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B8286C" w:rsidRPr="005B681C" w:rsidRDefault="00546EEC" w:rsidP="00F8639E">
            <w:pPr>
              <w:pStyle w:val="NoSpacing"/>
              <w:spacing w:line="360" w:lineRule="auto"/>
              <w:jc w:val="center"/>
              <w:rPr>
                <w:rFonts w:ascii="Times New Roman" w:hAnsi="Times New Roman"/>
              </w:rPr>
            </w:pPr>
            <w:r>
              <w:rPr>
                <w:rFonts w:ascii="Times New Roman" w:hAnsi="Times New Roman"/>
              </w:rPr>
              <w:t>(03)25%</w:t>
            </w:r>
          </w:p>
        </w:tc>
        <w:tc>
          <w:tcPr>
            <w:tcW w:w="1080" w:type="dxa"/>
            <w:tcBorders>
              <w:left w:val="single" w:sz="4" w:space="0" w:color="000000"/>
              <w:bottom w:val="single" w:sz="4" w:space="0" w:color="000000"/>
            </w:tcBorders>
            <w:shd w:val="clear" w:color="auto" w:fill="auto"/>
          </w:tcPr>
          <w:p w:rsidR="00B8286C" w:rsidRPr="005B681C" w:rsidRDefault="00CC0E52" w:rsidP="00F8639E">
            <w:pPr>
              <w:pStyle w:val="NoSpacing"/>
              <w:spacing w:line="360" w:lineRule="auto"/>
              <w:jc w:val="center"/>
              <w:rPr>
                <w:rFonts w:ascii="Times New Roman" w:hAnsi="Times New Roman"/>
              </w:rPr>
            </w:pPr>
            <w:r>
              <w:rPr>
                <w:rFonts w:ascii="Times New Roman" w:hAnsi="Times New Roman"/>
              </w:rPr>
              <w:t>0</w:t>
            </w:r>
            <w:r w:rsidR="00546EEC">
              <w:rPr>
                <w:rFonts w:ascii="Times New Roman" w:hAnsi="Times New Roman"/>
              </w:rPr>
              <w:t>%</w:t>
            </w:r>
          </w:p>
        </w:tc>
        <w:tc>
          <w:tcPr>
            <w:tcW w:w="1080" w:type="dxa"/>
            <w:tcBorders>
              <w:left w:val="single" w:sz="4" w:space="0" w:color="000000"/>
              <w:bottom w:val="single" w:sz="4" w:space="0" w:color="000000"/>
            </w:tcBorders>
            <w:shd w:val="clear" w:color="auto" w:fill="auto"/>
          </w:tcPr>
          <w:p w:rsidR="00B8286C" w:rsidRPr="005B681C" w:rsidRDefault="00546EEC" w:rsidP="00F8639E">
            <w:pPr>
              <w:pStyle w:val="NoSpacing"/>
              <w:spacing w:line="360" w:lineRule="auto"/>
              <w:jc w:val="center"/>
              <w:rPr>
                <w:rFonts w:ascii="Times New Roman" w:hAnsi="Times New Roman"/>
              </w:rPr>
            </w:pPr>
            <w:r>
              <w:rPr>
                <w:rFonts w:ascii="Times New Roman" w:hAnsi="Times New Roman"/>
              </w:rPr>
              <w:t>(03)25%</w:t>
            </w:r>
          </w:p>
        </w:tc>
        <w:tc>
          <w:tcPr>
            <w:tcW w:w="990" w:type="dxa"/>
            <w:tcBorders>
              <w:left w:val="single" w:sz="4" w:space="0" w:color="000000"/>
              <w:bottom w:val="single" w:sz="4" w:space="0" w:color="000000"/>
            </w:tcBorders>
            <w:shd w:val="clear" w:color="auto" w:fill="auto"/>
          </w:tcPr>
          <w:p w:rsidR="00B8286C" w:rsidRPr="005B681C" w:rsidRDefault="00546EEC" w:rsidP="00F8639E">
            <w:pPr>
              <w:pStyle w:val="NoSpacing"/>
              <w:spacing w:line="360" w:lineRule="auto"/>
              <w:jc w:val="center"/>
              <w:rPr>
                <w:rFonts w:ascii="Times New Roman" w:hAnsi="Times New Roman"/>
              </w:rPr>
            </w:pPr>
            <w:r>
              <w:rPr>
                <w:rFonts w:ascii="Times New Roman" w:hAnsi="Times New Roman"/>
              </w:rPr>
              <w:t>(04)33.33.35%</w:t>
            </w:r>
          </w:p>
        </w:tc>
        <w:tc>
          <w:tcPr>
            <w:tcW w:w="1080" w:type="dxa"/>
            <w:tcBorders>
              <w:left w:val="single" w:sz="4" w:space="0" w:color="000000"/>
              <w:bottom w:val="single" w:sz="4" w:space="0" w:color="000000"/>
              <w:right w:val="single" w:sz="4" w:space="0" w:color="000000"/>
            </w:tcBorders>
            <w:shd w:val="clear" w:color="auto" w:fill="auto"/>
          </w:tcPr>
          <w:p w:rsidR="00B8286C" w:rsidRPr="005B681C" w:rsidRDefault="00670E2C" w:rsidP="00F8639E">
            <w:pPr>
              <w:pStyle w:val="NoSpacing"/>
              <w:spacing w:line="360" w:lineRule="auto"/>
              <w:jc w:val="center"/>
              <w:rPr>
                <w:rFonts w:ascii="Times New Roman" w:hAnsi="Times New Roman"/>
              </w:rPr>
            </w:pPr>
            <w:r>
              <w:rPr>
                <w:rFonts w:ascii="Times New Roman" w:hAnsi="Times New Roman"/>
              </w:rPr>
              <w:t>83%</w:t>
            </w:r>
          </w:p>
        </w:tc>
      </w:tr>
      <w:tr w:rsidR="00514F96" w:rsidRPr="005B681C" w:rsidTr="0087013D">
        <w:tc>
          <w:tcPr>
            <w:tcW w:w="1734" w:type="dxa"/>
            <w:tcBorders>
              <w:left w:val="single" w:sz="4" w:space="0" w:color="000000"/>
              <w:bottom w:val="single" w:sz="4" w:space="0" w:color="000000"/>
            </w:tcBorders>
            <w:shd w:val="clear" w:color="auto" w:fill="auto"/>
          </w:tcPr>
          <w:p w:rsidR="00514F96" w:rsidRPr="005B681C" w:rsidRDefault="00514F96" w:rsidP="00F8639E">
            <w:pPr>
              <w:pStyle w:val="NoSpacing"/>
              <w:snapToGrid w:val="0"/>
              <w:spacing w:line="360" w:lineRule="auto"/>
              <w:jc w:val="both"/>
              <w:rPr>
                <w:rFonts w:ascii="Times New Roman" w:hAnsi="Times New Roman"/>
              </w:rPr>
            </w:pPr>
            <w:r>
              <w:rPr>
                <w:rFonts w:ascii="Times New Roman" w:hAnsi="Times New Roman"/>
              </w:rPr>
              <w:t>English(Hons)</w:t>
            </w:r>
          </w:p>
        </w:tc>
        <w:tc>
          <w:tcPr>
            <w:tcW w:w="1526" w:type="dxa"/>
            <w:tcBorders>
              <w:left w:val="single" w:sz="4" w:space="0" w:color="000000"/>
              <w:bottom w:val="single" w:sz="4" w:space="0" w:color="000000"/>
            </w:tcBorders>
            <w:shd w:val="clear" w:color="auto" w:fill="auto"/>
          </w:tcPr>
          <w:p w:rsidR="00514F96" w:rsidRPr="005B681C" w:rsidRDefault="00CC0E52" w:rsidP="00F8639E">
            <w:pPr>
              <w:pStyle w:val="NoSpacing"/>
              <w:snapToGrid w:val="0"/>
              <w:spacing w:line="360" w:lineRule="auto"/>
              <w:jc w:val="center"/>
              <w:rPr>
                <w:rFonts w:ascii="Times New Roman" w:hAnsi="Times New Roman"/>
              </w:rPr>
            </w:pPr>
            <w:r>
              <w:rPr>
                <w:rFonts w:ascii="Times New Roman" w:hAnsi="Times New Roman"/>
              </w:rPr>
              <w:t>06</w:t>
            </w:r>
          </w:p>
        </w:tc>
        <w:tc>
          <w:tcPr>
            <w:tcW w:w="1534" w:type="dxa"/>
            <w:tcBorders>
              <w:left w:val="single" w:sz="4" w:space="0" w:color="000000"/>
              <w:bottom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01</w:t>
            </w:r>
          </w:p>
        </w:tc>
        <w:tc>
          <w:tcPr>
            <w:tcW w:w="1080" w:type="dxa"/>
            <w:tcBorders>
              <w:left w:val="single" w:sz="4" w:space="0" w:color="000000"/>
              <w:bottom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514F96" w:rsidRPr="005B681C" w:rsidRDefault="007D443E" w:rsidP="00F8639E">
            <w:pPr>
              <w:pStyle w:val="NoSpacing"/>
              <w:spacing w:line="360" w:lineRule="auto"/>
              <w:jc w:val="center"/>
              <w:rPr>
                <w:rFonts w:ascii="Times New Roman" w:hAnsi="Times New Roman"/>
              </w:rPr>
            </w:pPr>
            <w:r>
              <w:rPr>
                <w:rFonts w:ascii="Times New Roman" w:hAnsi="Times New Roman"/>
              </w:rPr>
              <w:t>(</w:t>
            </w:r>
            <w:r w:rsidR="00546EEC">
              <w:rPr>
                <w:rFonts w:ascii="Times New Roman" w:hAnsi="Times New Roman"/>
              </w:rPr>
              <w:t>04</w:t>
            </w:r>
            <w:r>
              <w:rPr>
                <w:rFonts w:ascii="Times New Roman" w:hAnsi="Times New Roman"/>
              </w:rPr>
              <w:t>)28</w:t>
            </w:r>
            <w:r w:rsidR="00546EEC">
              <w:rPr>
                <w:rFonts w:ascii="Times New Roman" w:hAnsi="Times New Roman"/>
              </w:rPr>
              <w:t>%</w:t>
            </w:r>
          </w:p>
        </w:tc>
        <w:tc>
          <w:tcPr>
            <w:tcW w:w="990" w:type="dxa"/>
            <w:tcBorders>
              <w:left w:val="single" w:sz="4" w:space="0" w:color="000000"/>
              <w:bottom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514F96" w:rsidRPr="005B681C" w:rsidRDefault="00861DA7" w:rsidP="00F8639E">
            <w:pPr>
              <w:pStyle w:val="NoSpacing"/>
              <w:spacing w:line="360" w:lineRule="auto"/>
              <w:jc w:val="center"/>
              <w:rPr>
                <w:rFonts w:ascii="Times New Roman" w:hAnsi="Times New Roman"/>
              </w:rPr>
            </w:pPr>
            <w:r>
              <w:rPr>
                <w:rFonts w:ascii="Times New Roman" w:hAnsi="Times New Roman"/>
              </w:rPr>
              <w:t>70%</w:t>
            </w:r>
          </w:p>
        </w:tc>
      </w:tr>
      <w:tr w:rsidR="00514F96" w:rsidRPr="005B681C" w:rsidTr="0087013D">
        <w:tc>
          <w:tcPr>
            <w:tcW w:w="1734" w:type="dxa"/>
            <w:tcBorders>
              <w:left w:val="single" w:sz="4" w:space="0" w:color="000000"/>
              <w:bottom w:val="single" w:sz="4" w:space="0" w:color="auto"/>
            </w:tcBorders>
            <w:shd w:val="clear" w:color="auto" w:fill="auto"/>
          </w:tcPr>
          <w:p w:rsidR="00514F96" w:rsidRPr="005B681C" w:rsidRDefault="00514F96" w:rsidP="00F8639E">
            <w:pPr>
              <w:pStyle w:val="NoSpacing"/>
              <w:snapToGrid w:val="0"/>
              <w:spacing w:line="360" w:lineRule="auto"/>
              <w:jc w:val="both"/>
              <w:rPr>
                <w:rFonts w:ascii="Times New Roman" w:hAnsi="Times New Roman"/>
              </w:rPr>
            </w:pPr>
            <w:r>
              <w:rPr>
                <w:rFonts w:ascii="Times New Roman" w:hAnsi="Times New Roman"/>
              </w:rPr>
              <w:t>History(Hons)</w:t>
            </w:r>
          </w:p>
        </w:tc>
        <w:tc>
          <w:tcPr>
            <w:tcW w:w="1526" w:type="dxa"/>
            <w:tcBorders>
              <w:left w:val="single" w:sz="4" w:space="0" w:color="000000"/>
              <w:bottom w:val="single" w:sz="4" w:space="0" w:color="auto"/>
            </w:tcBorders>
            <w:shd w:val="clear" w:color="auto" w:fill="auto"/>
          </w:tcPr>
          <w:p w:rsidR="00514F96" w:rsidRPr="005B681C" w:rsidRDefault="00514F96" w:rsidP="00F8639E">
            <w:pPr>
              <w:pStyle w:val="NoSpacing"/>
              <w:snapToGrid w:val="0"/>
              <w:spacing w:line="360" w:lineRule="auto"/>
              <w:jc w:val="center"/>
              <w:rPr>
                <w:rFonts w:ascii="Times New Roman" w:hAnsi="Times New Roman"/>
              </w:rPr>
            </w:pPr>
            <w:r>
              <w:rPr>
                <w:rFonts w:ascii="Times New Roman" w:hAnsi="Times New Roman"/>
              </w:rPr>
              <w:t>1</w:t>
            </w:r>
            <w:r w:rsidR="00CC0E52">
              <w:rPr>
                <w:rFonts w:ascii="Times New Roman" w:hAnsi="Times New Roman"/>
              </w:rPr>
              <w:t>4</w:t>
            </w:r>
          </w:p>
        </w:tc>
        <w:tc>
          <w:tcPr>
            <w:tcW w:w="1534" w:type="dxa"/>
            <w:tcBorders>
              <w:left w:val="single" w:sz="4" w:space="0" w:color="000000"/>
              <w:bottom w:val="single" w:sz="4" w:space="0" w:color="auto"/>
            </w:tcBorders>
            <w:shd w:val="clear" w:color="auto" w:fill="auto"/>
          </w:tcPr>
          <w:p w:rsidR="00514F96" w:rsidRPr="005B681C" w:rsidRDefault="00546EEC"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514F96" w:rsidRPr="005B681C" w:rsidRDefault="007D443E" w:rsidP="00F8639E">
            <w:pPr>
              <w:pStyle w:val="NoSpacing"/>
              <w:spacing w:line="360" w:lineRule="auto"/>
              <w:jc w:val="center"/>
              <w:rPr>
                <w:rFonts w:ascii="Times New Roman" w:hAnsi="Times New Roman"/>
              </w:rPr>
            </w:pPr>
            <w:r>
              <w:rPr>
                <w:rFonts w:ascii="Times New Roman" w:hAnsi="Times New Roman"/>
              </w:rPr>
              <w:t>(</w:t>
            </w:r>
            <w:r w:rsidR="00546EEC">
              <w:rPr>
                <w:rFonts w:ascii="Times New Roman" w:hAnsi="Times New Roman"/>
              </w:rPr>
              <w:t>07</w:t>
            </w:r>
            <w:r>
              <w:rPr>
                <w:rFonts w:ascii="Times New Roman" w:hAnsi="Times New Roman"/>
              </w:rPr>
              <w:t xml:space="preserve">)50 </w:t>
            </w:r>
            <w:r w:rsidR="00546EEC">
              <w:rPr>
                <w:rFonts w:ascii="Times New Roman" w:hAnsi="Times New Roman"/>
              </w:rPr>
              <w:t>%</w:t>
            </w:r>
          </w:p>
        </w:tc>
        <w:tc>
          <w:tcPr>
            <w:tcW w:w="990" w:type="dxa"/>
            <w:tcBorders>
              <w:left w:val="single" w:sz="4" w:space="0" w:color="000000"/>
              <w:bottom w:val="single" w:sz="4" w:space="0" w:color="auto"/>
            </w:tcBorders>
            <w:shd w:val="clear" w:color="auto" w:fill="auto"/>
          </w:tcPr>
          <w:p w:rsidR="00514F96" w:rsidRPr="005B681C" w:rsidRDefault="00546EEC" w:rsidP="00F8639E">
            <w:pPr>
              <w:pStyle w:val="NoSpacing"/>
              <w:spacing w:line="360" w:lineRule="auto"/>
              <w:jc w:val="center"/>
              <w:rPr>
                <w:rFonts w:ascii="Times New Roman" w:hAnsi="Times New Roman"/>
              </w:rPr>
            </w:pPr>
            <w:r>
              <w:rPr>
                <w:rFonts w:ascii="Times New Roman" w:hAnsi="Times New Roman"/>
              </w:rPr>
              <w:t>01(07)%</w:t>
            </w:r>
            <w:r w:rsidR="00514F96">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p>
        </w:tc>
      </w:tr>
      <w:tr w:rsidR="00514F96" w:rsidRPr="005B681C" w:rsidTr="0087013D">
        <w:trPr>
          <w:trHeight w:val="63"/>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Odia(Hons)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1</w:t>
            </w:r>
            <w:r w:rsidR="00CC0E52">
              <w:rPr>
                <w:rFonts w:ascii="Times New Roman" w:hAnsi="Times New Roman"/>
              </w:rPr>
              <w:t>4</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7D443E"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0</w:t>
            </w:r>
            <w:r w:rsidR="00546EEC">
              <w:rPr>
                <w:rFonts w:ascii="Times New Roman" w:hAnsi="Times New Roman"/>
              </w:rPr>
              <w:t>1</w:t>
            </w:r>
            <w:r>
              <w:rPr>
                <w:rFonts w:ascii="Times New Roman" w:hAnsi="Times New Roman"/>
              </w:rPr>
              <w:t>)7%</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w:t>
            </w:r>
            <w:r w:rsidR="00546EEC">
              <w:rPr>
                <w:rFonts w:ascii="Times New Roman" w:hAnsi="Times New Roman"/>
              </w:rPr>
              <w:t>06</w:t>
            </w:r>
            <w:r>
              <w:rPr>
                <w:rFonts w:ascii="Times New Roman" w:hAnsi="Times New Roman"/>
              </w:rPr>
              <w:t xml:space="preserve">)43 </w:t>
            </w:r>
            <w:r w:rsidR="00546EEC">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(04)28%</w:t>
            </w:r>
          </w:p>
        </w:tc>
        <w:tc>
          <w:tcPr>
            <w:tcW w:w="990"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Pr="005B681C" w:rsidRDefault="00546EEC" w:rsidP="00F8639E">
            <w:pPr>
              <w:pStyle w:val="NoSpacing"/>
              <w:spacing w:line="360" w:lineRule="auto"/>
              <w:jc w:val="center"/>
              <w:rPr>
                <w:rFonts w:ascii="Times New Roman" w:hAnsi="Times New Roman"/>
              </w:rPr>
            </w:pPr>
            <w:r>
              <w:rPr>
                <w:rFonts w:ascii="Times New Roman" w:hAnsi="Times New Roman"/>
              </w:rPr>
              <w:t>78.5%</w:t>
            </w:r>
          </w:p>
        </w:tc>
      </w:tr>
      <w:tr w:rsidR="00514F96" w:rsidRPr="005B681C" w:rsidTr="0087013D">
        <w:trPr>
          <w:trHeight w:val="258"/>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p>
        </w:tc>
      </w:tr>
      <w:tr w:rsidR="00514F96" w:rsidRPr="005B681C" w:rsidTr="0087013D">
        <w:trPr>
          <w:trHeight w:val="22"/>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Pol.Sc.(Hons)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16</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7D443E"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01</w:t>
            </w:r>
            <w:r>
              <w:rPr>
                <w:rFonts w:ascii="Times New Roman" w:hAnsi="Times New Roman"/>
              </w:rPr>
              <w:t>)6.2%</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(14)87%</w:t>
            </w:r>
          </w:p>
        </w:tc>
        <w:tc>
          <w:tcPr>
            <w:tcW w:w="990"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Pr="005B681C" w:rsidRDefault="00B75D24" w:rsidP="00F8639E">
            <w:pPr>
              <w:pStyle w:val="NoSpacing"/>
              <w:spacing w:line="360" w:lineRule="auto"/>
              <w:jc w:val="center"/>
              <w:rPr>
                <w:rFonts w:ascii="Times New Roman" w:hAnsi="Times New Roman"/>
              </w:rPr>
            </w:pPr>
            <w:r>
              <w:rPr>
                <w:rFonts w:ascii="Times New Roman" w:hAnsi="Times New Roman"/>
              </w:rPr>
              <w:t>93%</w:t>
            </w:r>
          </w:p>
        </w:tc>
      </w:tr>
      <w:tr w:rsidR="00514F96" w:rsidRPr="005B681C" w:rsidTr="0087013D">
        <w:trPr>
          <w:trHeight w:val="118"/>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Botany(Hons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08</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04</w:t>
            </w:r>
            <w:r>
              <w:rPr>
                <w:rFonts w:ascii="Times New Roman" w:hAnsi="Times New Roman"/>
              </w:rPr>
              <w:t>)50%</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(2)25%</w:t>
            </w:r>
          </w:p>
        </w:tc>
        <w:tc>
          <w:tcPr>
            <w:tcW w:w="99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Default="00B75D24" w:rsidP="00F8639E">
            <w:pPr>
              <w:pStyle w:val="NoSpacing"/>
              <w:spacing w:line="360" w:lineRule="auto"/>
              <w:jc w:val="center"/>
              <w:rPr>
                <w:rFonts w:ascii="Times New Roman" w:hAnsi="Times New Roman"/>
              </w:rPr>
            </w:pPr>
            <w:r>
              <w:rPr>
                <w:rFonts w:ascii="Times New Roman" w:hAnsi="Times New Roman"/>
              </w:rPr>
              <w:t>75%</w:t>
            </w:r>
          </w:p>
        </w:tc>
      </w:tr>
      <w:tr w:rsidR="00514F96" w:rsidRPr="005B681C" w:rsidTr="0087013D">
        <w:trPr>
          <w:trHeight w:val="172"/>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Chem(Hons)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1</w:t>
            </w:r>
            <w:r w:rsidR="00CC0E52">
              <w:rPr>
                <w:rFonts w:ascii="Times New Roman" w:hAnsi="Times New Roman"/>
              </w:rPr>
              <w:t>2</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7D443E"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02</w:t>
            </w:r>
            <w:r>
              <w:rPr>
                <w:rFonts w:ascii="Times New Roman" w:hAnsi="Times New Roman"/>
              </w:rPr>
              <w:t>)16.67%</w:t>
            </w:r>
          </w:p>
        </w:tc>
        <w:tc>
          <w:tcPr>
            <w:tcW w:w="1080" w:type="dxa"/>
            <w:tcBorders>
              <w:top w:val="single" w:sz="4" w:space="0" w:color="auto"/>
              <w:left w:val="single" w:sz="4" w:space="0" w:color="000000"/>
              <w:bottom w:val="single" w:sz="4" w:space="0" w:color="auto"/>
            </w:tcBorders>
            <w:shd w:val="clear" w:color="auto" w:fill="auto"/>
          </w:tcPr>
          <w:p w:rsidR="00514F96" w:rsidRDefault="007D443E" w:rsidP="00F8639E">
            <w:pPr>
              <w:pStyle w:val="NoSpacing"/>
              <w:spacing w:line="360" w:lineRule="auto"/>
              <w:jc w:val="center"/>
              <w:rPr>
                <w:rFonts w:ascii="Times New Roman" w:hAnsi="Times New Roman"/>
              </w:rPr>
            </w:pPr>
            <w:r>
              <w:rPr>
                <w:rFonts w:ascii="Times New Roman" w:hAnsi="Times New Roman"/>
              </w:rPr>
              <w:t>(7)</w:t>
            </w:r>
            <w:r w:rsidR="00140125">
              <w:rPr>
                <w:rFonts w:ascii="Times New Roman" w:hAnsi="Times New Roman"/>
              </w:rPr>
              <w:t>58.3%</w:t>
            </w:r>
          </w:p>
        </w:tc>
        <w:tc>
          <w:tcPr>
            <w:tcW w:w="108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Default="00B75D24" w:rsidP="00F8639E">
            <w:pPr>
              <w:pStyle w:val="NoSpacing"/>
              <w:spacing w:line="360" w:lineRule="auto"/>
              <w:jc w:val="center"/>
              <w:rPr>
                <w:rFonts w:ascii="Times New Roman" w:hAnsi="Times New Roman"/>
              </w:rPr>
            </w:pPr>
            <w:r>
              <w:rPr>
                <w:rFonts w:ascii="Times New Roman" w:hAnsi="Times New Roman"/>
              </w:rPr>
              <w:t>75%</w:t>
            </w:r>
          </w:p>
        </w:tc>
      </w:tr>
      <w:tr w:rsidR="00514F96" w:rsidRPr="005B681C" w:rsidTr="0087013D">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Physics(Hons)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1</w:t>
            </w:r>
            <w:r w:rsidR="00CC0E52">
              <w:rPr>
                <w:rFonts w:ascii="Times New Roman" w:hAnsi="Times New Roman"/>
              </w:rPr>
              <w:t>4</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140125"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140125" w:rsidP="00F8639E">
            <w:pPr>
              <w:pStyle w:val="NoSpacing"/>
              <w:spacing w:line="360" w:lineRule="auto"/>
              <w:jc w:val="center"/>
              <w:rPr>
                <w:rFonts w:ascii="Times New Roman" w:hAnsi="Times New Roman"/>
              </w:rPr>
            </w:pPr>
            <w:r>
              <w:rPr>
                <w:rFonts w:ascii="Times New Roman" w:hAnsi="Times New Roman"/>
              </w:rPr>
              <w:t>(7)50%</w:t>
            </w:r>
          </w:p>
        </w:tc>
        <w:tc>
          <w:tcPr>
            <w:tcW w:w="1080" w:type="dxa"/>
            <w:tcBorders>
              <w:top w:val="single" w:sz="4" w:space="0" w:color="auto"/>
              <w:left w:val="single" w:sz="4" w:space="0" w:color="000000"/>
              <w:bottom w:val="single" w:sz="4" w:space="0" w:color="auto"/>
            </w:tcBorders>
            <w:shd w:val="clear" w:color="auto" w:fill="auto"/>
          </w:tcPr>
          <w:p w:rsidR="00514F96" w:rsidRDefault="00140125" w:rsidP="00F8639E">
            <w:pPr>
              <w:pStyle w:val="NoSpacing"/>
              <w:spacing w:line="360" w:lineRule="auto"/>
              <w:jc w:val="center"/>
              <w:rPr>
                <w:rFonts w:ascii="Times New Roman" w:hAnsi="Times New Roman"/>
              </w:rPr>
            </w:pPr>
            <w:r>
              <w:rPr>
                <w:rFonts w:ascii="Times New Roman" w:hAnsi="Times New Roman"/>
              </w:rPr>
              <w:t>(6)43%</w:t>
            </w:r>
          </w:p>
        </w:tc>
        <w:tc>
          <w:tcPr>
            <w:tcW w:w="99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Default="00B75D24" w:rsidP="00F8639E">
            <w:pPr>
              <w:pStyle w:val="NoSpacing"/>
              <w:spacing w:line="360" w:lineRule="auto"/>
              <w:jc w:val="center"/>
              <w:rPr>
                <w:rFonts w:ascii="Times New Roman" w:hAnsi="Times New Roman"/>
              </w:rPr>
            </w:pPr>
            <w:r>
              <w:rPr>
                <w:rFonts w:ascii="Times New Roman" w:hAnsi="Times New Roman"/>
              </w:rPr>
              <w:t>9</w:t>
            </w:r>
            <w:r w:rsidR="00546EEC">
              <w:rPr>
                <w:rFonts w:ascii="Times New Roman" w:hAnsi="Times New Roman"/>
              </w:rPr>
              <w:t>2.</w:t>
            </w:r>
            <w:r>
              <w:rPr>
                <w:rFonts w:ascii="Times New Roman" w:hAnsi="Times New Roman"/>
              </w:rPr>
              <w:t>8%</w:t>
            </w:r>
          </w:p>
        </w:tc>
      </w:tr>
      <w:tr w:rsidR="00514F96" w:rsidRPr="005B681C" w:rsidTr="0087013D">
        <w:trPr>
          <w:trHeight w:val="64"/>
        </w:trPr>
        <w:tc>
          <w:tcPr>
            <w:tcW w:w="1734"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both"/>
              <w:rPr>
                <w:rFonts w:ascii="Times New Roman" w:hAnsi="Times New Roman"/>
              </w:rPr>
            </w:pPr>
            <w:r>
              <w:rPr>
                <w:rFonts w:ascii="Times New Roman" w:hAnsi="Times New Roman"/>
              </w:rPr>
              <w:t>Zoology(Hons)</w:t>
            </w:r>
          </w:p>
        </w:tc>
        <w:tc>
          <w:tcPr>
            <w:tcW w:w="1526"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napToGrid w:val="0"/>
              <w:spacing w:line="360" w:lineRule="auto"/>
              <w:jc w:val="center"/>
              <w:rPr>
                <w:rFonts w:ascii="Times New Roman" w:hAnsi="Times New Roman"/>
              </w:rPr>
            </w:pPr>
            <w:r>
              <w:rPr>
                <w:rFonts w:ascii="Times New Roman" w:hAnsi="Times New Roman"/>
              </w:rPr>
              <w:t>0</w:t>
            </w:r>
            <w:r w:rsidR="00CC0E52">
              <w:rPr>
                <w:rFonts w:ascii="Times New Roman" w:hAnsi="Times New Roman"/>
              </w:rPr>
              <w:t>5</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140125"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01</w:t>
            </w:r>
            <w:r>
              <w:rPr>
                <w:rFonts w:ascii="Times New Roman" w:hAnsi="Times New Roman"/>
              </w:rPr>
              <w:t>)20%</w:t>
            </w:r>
          </w:p>
        </w:tc>
        <w:tc>
          <w:tcPr>
            <w:tcW w:w="1080" w:type="dxa"/>
            <w:tcBorders>
              <w:top w:val="single" w:sz="4" w:space="0" w:color="auto"/>
              <w:left w:val="single" w:sz="4" w:space="0" w:color="000000"/>
              <w:bottom w:val="single" w:sz="4" w:space="0" w:color="auto"/>
            </w:tcBorders>
            <w:shd w:val="clear" w:color="auto" w:fill="auto"/>
          </w:tcPr>
          <w:p w:rsidR="00514F96" w:rsidRDefault="00140125" w:rsidP="00F8639E">
            <w:pPr>
              <w:pStyle w:val="NoSpacing"/>
              <w:spacing w:line="360" w:lineRule="auto"/>
              <w:jc w:val="center"/>
              <w:rPr>
                <w:rFonts w:ascii="Times New Roman" w:hAnsi="Times New Roman"/>
              </w:rPr>
            </w:pPr>
            <w:r>
              <w:rPr>
                <w:rFonts w:ascii="Times New Roman" w:hAnsi="Times New Roman"/>
              </w:rPr>
              <w:t>(4)80%</w:t>
            </w:r>
          </w:p>
        </w:tc>
        <w:tc>
          <w:tcPr>
            <w:tcW w:w="108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Default="00F2613F" w:rsidP="00F8639E">
            <w:pPr>
              <w:pStyle w:val="NoSpacing"/>
              <w:spacing w:line="360" w:lineRule="auto"/>
              <w:jc w:val="center"/>
              <w:rPr>
                <w:rFonts w:ascii="Times New Roman" w:hAnsi="Times New Roman"/>
              </w:rPr>
            </w:pPr>
            <w:r>
              <w:rPr>
                <w:rFonts w:ascii="Times New Roman" w:hAnsi="Times New Roman"/>
              </w:rPr>
              <w:t>100%</w:t>
            </w:r>
          </w:p>
        </w:tc>
      </w:tr>
      <w:tr w:rsidR="00514F96" w:rsidRPr="005B681C" w:rsidTr="0087013D">
        <w:trPr>
          <w:trHeight w:val="226"/>
        </w:trPr>
        <w:tc>
          <w:tcPr>
            <w:tcW w:w="1734" w:type="dxa"/>
            <w:tcBorders>
              <w:top w:val="single" w:sz="4" w:space="0" w:color="auto"/>
              <w:left w:val="single" w:sz="4" w:space="0" w:color="000000"/>
              <w:bottom w:val="single" w:sz="4" w:space="0" w:color="auto"/>
            </w:tcBorders>
            <w:shd w:val="clear" w:color="auto" w:fill="auto"/>
          </w:tcPr>
          <w:p w:rsidR="00514F96" w:rsidRDefault="00140125" w:rsidP="00F8639E">
            <w:pPr>
              <w:pStyle w:val="NoSpacing"/>
              <w:snapToGrid w:val="0"/>
              <w:spacing w:line="360" w:lineRule="auto"/>
              <w:jc w:val="both"/>
              <w:rPr>
                <w:rFonts w:ascii="Times New Roman" w:hAnsi="Times New Roman"/>
              </w:rPr>
            </w:pPr>
            <w:r>
              <w:rPr>
                <w:rFonts w:ascii="Times New Roman" w:hAnsi="Times New Roman"/>
              </w:rPr>
              <w:t>Math(Hons)</w:t>
            </w:r>
          </w:p>
        </w:tc>
        <w:tc>
          <w:tcPr>
            <w:tcW w:w="1526" w:type="dxa"/>
            <w:tcBorders>
              <w:top w:val="single" w:sz="4" w:space="0" w:color="auto"/>
              <w:left w:val="single" w:sz="4" w:space="0" w:color="000000"/>
              <w:bottom w:val="single" w:sz="4" w:space="0" w:color="auto"/>
            </w:tcBorders>
            <w:shd w:val="clear" w:color="auto" w:fill="auto"/>
          </w:tcPr>
          <w:p w:rsidR="00514F96" w:rsidRDefault="00140125" w:rsidP="00F8639E">
            <w:pPr>
              <w:pStyle w:val="NoSpacing"/>
              <w:snapToGrid w:val="0"/>
              <w:spacing w:line="360" w:lineRule="auto"/>
              <w:jc w:val="center"/>
              <w:rPr>
                <w:rFonts w:ascii="Times New Roman" w:hAnsi="Times New Roman"/>
              </w:rPr>
            </w:pPr>
            <w:r>
              <w:rPr>
                <w:rFonts w:ascii="Times New Roman" w:hAnsi="Times New Roman"/>
              </w:rPr>
              <w:t>12</w:t>
            </w:r>
            <w:r w:rsidR="00514F96">
              <w:rPr>
                <w:rFonts w:ascii="Times New Roman" w:hAnsi="Times New Roman"/>
              </w:rPr>
              <w:t>-</w:t>
            </w:r>
          </w:p>
        </w:tc>
        <w:tc>
          <w:tcPr>
            <w:tcW w:w="1534" w:type="dxa"/>
            <w:tcBorders>
              <w:top w:val="single" w:sz="4" w:space="0" w:color="auto"/>
              <w:left w:val="single" w:sz="4" w:space="0" w:color="000000"/>
              <w:bottom w:val="single" w:sz="4" w:space="0" w:color="auto"/>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514F96" w:rsidRDefault="00CA0A08" w:rsidP="00F8639E">
            <w:pPr>
              <w:pStyle w:val="NoSpacing"/>
              <w:spacing w:line="360" w:lineRule="auto"/>
              <w:jc w:val="center"/>
              <w:rPr>
                <w:rFonts w:ascii="Times New Roman" w:hAnsi="Times New Roman"/>
              </w:rPr>
            </w:pPr>
            <w:r>
              <w:rPr>
                <w:rFonts w:ascii="Times New Roman" w:hAnsi="Times New Roman"/>
              </w:rPr>
              <w:t>(6)50%</w:t>
            </w:r>
          </w:p>
        </w:tc>
        <w:tc>
          <w:tcPr>
            <w:tcW w:w="1080" w:type="dxa"/>
            <w:tcBorders>
              <w:top w:val="single" w:sz="4" w:space="0" w:color="auto"/>
              <w:left w:val="single" w:sz="4" w:space="0" w:color="000000"/>
              <w:bottom w:val="single" w:sz="4" w:space="0" w:color="auto"/>
            </w:tcBorders>
            <w:shd w:val="clear" w:color="auto" w:fill="auto"/>
          </w:tcPr>
          <w:p w:rsidR="00514F96" w:rsidRDefault="00F9186F" w:rsidP="00F8639E">
            <w:pPr>
              <w:pStyle w:val="NoSpacing"/>
              <w:spacing w:line="360" w:lineRule="auto"/>
              <w:jc w:val="center"/>
              <w:rPr>
                <w:rFonts w:ascii="Times New Roman" w:hAnsi="Times New Roman"/>
              </w:rPr>
            </w:pPr>
            <w:r>
              <w:rPr>
                <w:rFonts w:ascii="Times New Roman" w:hAnsi="Times New Roman"/>
              </w:rPr>
              <w:t>(1)8.3%</w:t>
            </w:r>
          </w:p>
        </w:tc>
        <w:tc>
          <w:tcPr>
            <w:tcW w:w="990" w:type="dxa"/>
            <w:tcBorders>
              <w:top w:val="single" w:sz="4" w:space="0" w:color="auto"/>
              <w:left w:val="single" w:sz="4" w:space="0" w:color="000000"/>
              <w:bottom w:val="single" w:sz="4" w:space="0" w:color="auto"/>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514F96" w:rsidRDefault="00F9186F" w:rsidP="00F8639E">
            <w:pPr>
              <w:pStyle w:val="NoSpacing"/>
              <w:spacing w:line="360" w:lineRule="auto"/>
              <w:jc w:val="center"/>
              <w:rPr>
                <w:rFonts w:ascii="Times New Roman" w:hAnsi="Times New Roman"/>
              </w:rPr>
            </w:pPr>
            <w:r>
              <w:rPr>
                <w:rFonts w:ascii="Times New Roman" w:hAnsi="Times New Roman"/>
              </w:rPr>
              <w:t>58%</w:t>
            </w:r>
          </w:p>
        </w:tc>
      </w:tr>
      <w:tr w:rsidR="00514F96" w:rsidRPr="005B681C" w:rsidTr="0087013D">
        <w:tc>
          <w:tcPr>
            <w:tcW w:w="1734" w:type="dxa"/>
            <w:tcBorders>
              <w:top w:val="single" w:sz="4" w:space="0" w:color="auto"/>
              <w:left w:val="single" w:sz="4" w:space="0" w:color="000000"/>
              <w:bottom w:val="single" w:sz="4" w:space="0" w:color="000000"/>
            </w:tcBorders>
            <w:shd w:val="clear" w:color="auto" w:fill="auto"/>
          </w:tcPr>
          <w:p w:rsidR="00514F96" w:rsidRDefault="00F9186F" w:rsidP="00F8639E">
            <w:pPr>
              <w:pStyle w:val="NoSpacing"/>
              <w:snapToGrid w:val="0"/>
              <w:spacing w:line="360" w:lineRule="auto"/>
              <w:jc w:val="both"/>
              <w:rPr>
                <w:rFonts w:ascii="Times New Roman" w:hAnsi="Times New Roman"/>
              </w:rPr>
            </w:pPr>
            <w:r>
              <w:rPr>
                <w:rFonts w:ascii="Times New Roman" w:hAnsi="Times New Roman"/>
              </w:rPr>
              <w:t>Com(pass0</w:t>
            </w:r>
          </w:p>
        </w:tc>
        <w:tc>
          <w:tcPr>
            <w:tcW w:w="1526" w:type="dxa"/>
            <w:tcBorders>
              <w:top w:val="single" w:sz="4" w:space="0" w:color="auto"/>
              <w:left w:val="single" w:sz="4" w:space="0" w:color="000000"/>
              <w:bottom w:val="single" w:sz="4" w:space="0" w:color="000000"/>
            </w:tcBorders>
            <w:shd w:val="clear" w:color="auto" w:fill="auto"/>
          </w:tcPr>
          <w:p w:rsidR="00514F96" w:rsidRDefault="00F9186F" w:rsidP="00F8639E">
            <w:pPr>
              <w:pStyle w:val="NoSpacing"/>
              <w:snapToGrid w:val="0"/>
              <w:spacing w:line="360" w:lineRule="auto"/>
              <w:jc w:val="center"/>
              <w:rPr>
                <w:rFonts w:ascii="Times New Roman" w:hAnsi="Times New Roman"/>
              </w:rPr>
            </w:pPr>
            <w:r>
              <w:rPr>
                <w:rFonts w:ascii="Times New Roman" w:hAnsi="Times New Roman"/>
              </w:rPr>
              <w:t>50</w:t>
            </w:r>
            <w:r w:rsidR="00514F96">
              <w:rPr>
                <w:rFonts w:ascii="Times New Roman" w:hAnsi="Times New Roman"/>
              </w:rPr>
              <w:t>-</w:t>
            </w:r>
          </w:p>
        </w:tc>
        <w:tc>
          <w:tcPr>
            <w:tcW w:w="1534" w:type="dxa"/>
            <w:tcBorders>
              <w:top w:val="single" w:sz="4" w:space="0" w:color="auto"/>
              <w:left w:val="single" w:sz="4" w:space="0" w:color="000000"/>
              <w:bottom w:val="single" w:sz="4" w:space="0" w:color="000000"/>
            </w:tcBorders>
            <w:shd w:val="clear" w:color="auto" w:fill="auto"/>
          </w:tcPr>
          <w:p w:rsidR="00514F96" w:rsidRPr="005B681C" w:rsidRDefault="00514F96" w:rsidP="00F8639E">
            <w:pPr>
              <w:pStyle w:val="NoSpacing"/>
              <w:spacing w:line="360" w:lineRule="auto"/>
              <w:jc w:val="center"/>
              <w:rPr>
                <w:rFonts w:ascii="Times New Roman" w:hAnsi="Times New Roman"/>
              </w:rPr>
            </w:pPr>
            <w:r>
              <w:rPr>
                <w:rFonts w:ascii="Times New Roman" w:hAnsi="Times New Roman"/>
              </w:rPr>
              <w:t>-</w:t>
            </w:r>
            <w:r w:rsidR="008C1CD9">
              <w:rPr>
                <w:rFonts w:ascii="Times New Roman" w:hAnsi="Times New Roman"/>
              </w:rPr>
              <w:t>8</w:t>
            </w:r>
          </w:p>
        </w:tc>
        <w:tc>
          <w:tcPr>
            <w:tcW w:w="1080" w:type="dxa"/>
            <w:tcBorders>
              <w:top w:val="single" w:sz="4" w:space="0" w:color="auto"/>
              <w:left w:val="single" w:sz="4" w:space="0" w:color="000000"/>
              <w:bottom w:val="single" w:sz="4" w:space="0" w:color="000000"/>
            </w:tcBorders>
            <w:shd w:val="clear" w:color="auto" w:fill="auto"/>
          </w:tcPr>
          <w:p w:rsidR="00514F96" w:rsidRDefault="008C1CD9" w:rsidP="00F8639E">
            <w:pPr>
              <w:pStyle w:val="NoSpacing"/>
              <w:spacing w:line="360" w:lineRule="auto"/>
              <w:jc w:val="center"/>
              <w:rPr>
                <w:rFonts w:ascii="Times New Roman" w:hAnsi="Times New Roman"/>
              </w:rPr>
            </w:pPr>
            <w:r>
              <w:rPr>
                <w:rFonts w:ascii="Times New Roman" w:hAnsi="Times New Roman"/>
              </w:rPr>
              <w:t>-</w:t>
            </w:r>
            <w:r w:rsidR="00514F96">
              <w:rPr>
                <w:rFonts w:ascii="Times New Roman" w:hAnsi="Times New Roman"/>
              </w:rPr>
              <w:t>-</w:t>
            </w:r>
          </w:p>
        </w:tc>
        <w:tc>
          <w:tcPr>
            <w:tcW w:w="1080" w:type="dxa"/>
            <w:tcBorders>
              <w:top w:val="single" w:sz="4" w:space="0" w:color="auto"/>
              <w:left w:val="single" w:sz="4" w:space="0" w:color="000000"/>
              <w:bottom w:val="single" w:sz="4" w:space="0" w:color="000000"/>
            </w:tcBorders>
            <w:shd w:val="clear" w:color="auto" w:fill="auto"/>
          </w:tcPr>
          <w:p w:rsidR="00514F96" w:rsidRDefault="00514F96" w:rsidP="00F8639E">
            <w:pPr>
              <w:pStyle w:val="NoSpacing"/>
              <w:spacing w:line="360" w:lineRule="auto"/>
              <w:jc w:val="center"/>
              <w:rPr>
                <w:rFonts w:ascii="Times New Roman" w:hAnsi="Times New Roman"/>
              </w:rPr>
            </w:pPr>
            <w:r>
              <w:rPr>
                <w:rFonts w:ascii="Times New Roman" w:hAnsi="Times New Roman"/>
              </w:rPr>
              <w:t>-</w:t>
            </w:r>
          </w:p>
        </w:tc>
        <w:tc>
          <w:tcPr>
            <w:tcW w:w="990" w:type="dxa"/>
            <w:tcBorders>
              <w:top w:val="single" w:sz="4" w:space="0" w:color="auto"/>
              <w:left w:val="single" w:sz="4" w:space="0" w:color="000000"/>
              <w:bottom w:val="single" w:sz="4" w:space="0" w:color="000000"/>
            </w:tcBorders>
            <w:shd w:val="clear" w:color="auto" w:fill="auto"/>
          </w:tcPr>
          <w:p w:rsidR="00514F96" w:rsidRDefault="008C1CD9" w:rsidP="00F8639E">
            <w:pPr>
              <w:pStyle w:val="NoSpacing"/>
              <w:spacing w:line="360" w:lineRule="auto"/>
              <w:jc w:val="center"/>
              <w:rPr>
                <w:rFonts w:ascii="Times New Roman" w:hAnsi="Times New Roman"/>
              </w:rPr>
            </w:pPr>
            <w:r>
              <w:rPr>
                <w:rFonts w:ascii="Times New Roman" w:hAnsi="Times New Roman"/>
              </w:rPr>
              <w:t>27</w:t>
            </w:r>
            <w:r w:rsidR="00514F96">
              <w:rPr>
                <w:rFonts w:ascii="Times New Roman" w:hAnsi="Times New Roman"/>
              </w:rPr>
              <w:t>-</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514F96" w:rsidRDefault="008C1CD9" w:rsidP="00F8639E">
            <w:pPr>
              <w:pStyle w:val="NoSpacing"/>
              <w:spacing w:line="360" w:lineRule="auto"/>
              <w:jc w:val="center"/>
              <w:rPr>
                <w:rFonts w:ascii="Times New Roman" w:hAnsi="Times New Roman"/>
              </w:rPr>
            </w:pPr>
            <w:r>
              <w:rPr>
                <w:rFonts w:ascii="Times New Roman" w:hAnsi="Times New Roman"/>
              </w:rPr>
              <w:t>70%</w:t>
            </w:r>
          </w:p>
        </w:tc>
      </w:tr>
    </w:tbl>
    <w:p w:rsidR="00F2744C" w:rsidRPr="00F8639E" w:rsidRDefault="00F2744C" w:rsidP="00B8286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8"/>
        </w:rPr>
      </w:pPr>
    </w:p>
    <w:p w:rsidR="00F8639E" w:rsidRDefault="00F8639E" w:rsidP="00F8639E">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2.12:</w:t>
      </w:r>
    </w:p>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5B681C">
        <w:rPr>
          <w:rFonts w:ascii="Times New Roman" w:hAnsi="Times New Roman"/>
        </w:rPr>
        <w:t>How does IQAC Contribute/Monitor/Evaluate th</w:t>
      </w:r>
      <w:r w:rsidR="00714551">
        <w:rPr>
          <w:rFonts w:ascii="Times New Roman" w:hAnsi="Times New Roman"/>
        </w:rPr>
        <w:t>e Teaching &amp; Learning processes</w:t>
      </w:r>
      <w:r w:rsidRPr="005B681C">
        <w:rPr>
          <w:rFonts w:ascii="Times New Roman" w:hAnsi="Times New Roman"/>
        </w:rPr>
        <w:t xml:space="preserve">: </w:t>
      </w:r>
    </w:p>
    <w:p w:rsidR="00B8286C" w:rsidRDefault="00B8286C" w:rsidP="00F8639E">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 xml:space="preserve">Continuation and comprehensive evaluation approach is adopted by the </w:t>
      </w:r>
      <w:r w:rsidR="00783849">
        <w:rPr>
          <w:rFonts w:ascii="Times New Roman" w:hAnsi="Times New Roman"/>
        </w:rPr>
        <w:t>D</w:t>
      </w:r>
      <w:r>
        <w:rPr>
          <w:rFonts w:ascii="Times New Roman" w:hAnsi="Times New Roman"/>
        </w:rPr>
        <w:t>epartments along with the publication of students results regularly.</w:t>
      </w:r>
    </w:p>
    <w:p w:rsidR="00545C7C" w:rsidRDefault="00670E2C" w:rsidP="00F8639E">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IQAC maintains feedback system to collect data of teaching performance of teachers , makes an assessment and suggests steps for improvement of classroom teaching for the benefit of the students</w:t>
      </w:r>
      <w:r w:rsidR="00545C7C">
        <w:rPr>
          <w:rFonts w:ascii="Times New Roman" w:hAnsi="Times New Roman"/>
        </w:rPr>
        <w:t xml:space="preserve"> </w:t>
      </w:r>
      <w:r>
        <w:rPr>
          <w:rFonts w:ascii="Times New Roman" w:hAnsi="Times New Roman"/>
        </w:rPr>
        <w:t xml:space="preserve">.It also encourages </w:t>
      </w:r>
      <w:r w:rsidR="00545C7C">
        <w:rPr>
          <w:rFonts w:ascii="Times New Roman" w:hAnsi="Times New Roman"/>
        </w:rPr>
        <w:t xml:space="preserve"> all  students to put forth their grievances before the principal ,the chair man of IQAC about their difficulty in study and steps are taken to solve their problem.</w:t>
      </w:r>
    </w:p>
    <w:p w:rsidR="00F2744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2.13 Initiatives undertaken towards faculty development     </w:t>
      </w:r>
    </w:p>
    <w:p w:rsidR="00F8639E" w:rsidRDefault="00F8639E" w:rsidP="00F863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2693"/>
      </w:tblGrid>
      <w:tr w:rsidR="00B8286C" w:rsidRPr="005B681C" w:rsidTr="00C15868">
        <w:trPr>
          <w:cantSplit/>
          <w:trHeight w:val="621"/>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i/>
              </w:rPr>
            </w:pPr>
            <w:r w:rsidRPr="005B681C">
              <w:rPr>
                <w:rFonts w:ascii="Times New Roman" w:hAnsi="Times New Roman"/>
                <w:bCs/>
                <w:i/>
                <w:lang w:val="en-US"/>
              </w:rPr>
              <w:t>Faculty / Staff Development Programmes</w:t>
            </w:r>
          </w:p>
        </w:tc>
        <w:tc>
          <w:tcPr>
            <w:tcW w:w="2693" w:type="dxa"/>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t>Refresher courses</w:t>
            </w:r>
          </w:p>
        </w:tc>
        <w:tc>
          <w:tcPr>
            <w:tcW w:w="2693" w:type="dxa"/>
            <w:noWrap/>
            <w:vAlign w:val="center"/>
          </w:tcPr>
          <w:p w:rsidR="00B8286C" w:rsidRPr="005B681C" w:rsidRDefault="00783849"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03</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B681C">
              <w:rPr>
                <w:rFonts w:ascii="Times New Roman" w:hAnsi="Times New Roman"/>
                <w:lang w:val="en-US"/>
              </w:rPr>
              <w:t>UGC – Faculty Improvement Programme</w:t>
            </w:r>
          </w:p>
        </w:tc>
        <w:tc>
          <w:tcPr>
            <w:tcW w:w="2693" w:type="dxa"/>
            <w:noWrap/>
            <w:vAlign w:val="center"/>
          </w:tcPr>
          <w:p w:rsidR="00B8286C" w:rsidRPr="005B681C" w:rsidRDefault="00C15868"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NIL</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t>HRD programmes</w:t>
            </w:r>
          </w:p>
        </w:tc>
        <w:tc>
          <w:tcPr>
            <w:tcW w:w="2693" w:type="dxa"/>
            <w:noWrap/>
            <w:vAlign w:val="center"/>
          </w:tcPr>
          <w:p w:rsidR="00B8286C" w:rsidRPr="005B681C" w:rsidRDefault="00C15868"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NIL</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t>Orientation programmes</w:t>
            </w:r>
          </w:p>
        </w:tc>
        <w:tc>
          <w:tcPr>
            <w:tcW w:w="2693" w:type="dxa"/>
            <w:noWrap/>
            <w:vAlign w:val="center"/>
          </w:tcPr>
          <w:p w:rsidR="00B8286C" w:rsidRPr="005B681C" w:rsidRDefault="00783849"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02</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B681C">
              <w:rPr>
                <w:rFonts w:ascii="Times New Roman" w:hAnsi="Times New Roman"/>
                <w:lang w:val="en-US"/>
              </w:rPr>
              <w:t>Faculty exchange programme</w:t>
            </w:r>
          </w:p>
        </w:tc>
        <w:tc>
          <w:tcPr>
            <w:tcW w:w="2693" w:type="dxa"/>
            <w:noWrap/>
            <w:vAlign w:val="center"/>
          </w:tcPr>
          <w:p w:rsidR="00B8286C" w:rsidRPr="005B681C" w:rsidRDefault="001F7836"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01</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lastRenderedPageBreak/>
              <w:t>Staff training conducted by the university</w:t>
            </w:r>
          </w:p>
        </w:tc>
        <w:tc>
          <w:tcPr>
            <w:tcW w:w="2693" w:type="dxa"/>
            <w:noWrap/>
            <w:vAlign w:val="center"/>
          </w:tcPr>
          <w:p w:rsidR="00B8286C" w:rsidRPr="005B681C" w:rsidRDefault="00861DA7"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05</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t>Staff training conducted by other institutions</w:t>
            </w:r>
          </w:p>
        </w:tc>
        <w:tc>
          <w:tcPr>
            <w:tcW w:w="2693" w:type="dxa"/>
            <w:noWrap/>
            <w:vAlign w:val="center"/>
          </w:tcPr>
          <w:p w:rsidR="00B8286C" w:rsidRPr="005B681C" w:rsidRDefault="00861DA7"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03</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lang w:val="en-US"/>
              </w:rPr>
              <w:t>Summer / Winter schools, Workshops, etc.</w:t>
            </w:r>
          </w:p>
        </w:tc>
        <w:tc>
          <w:tcPr>
            <w:tcW w:w="2693" w:type="dxa"/>
            <w:noWrap/>
            <w:vAlign w:val="center"/>
          </w:tcPr>
          <w:p w:rsidR="00B8286C" w:rsidRPr="005B681C" w:rsidRDefault="00861DA7"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12</w:t>
            </w:r>
          </w:p>
        </w:tc>
      </w:tr>
      <w:tr w:rsidR="00B8286C" w:rsidRPr="005B681C" w:rsidTr="00C15868">
        <w:trPr>
          <w:cantSplit/>
          <w:trHeight w:val="397"/>
        </w:trPr>
        <w:tc>
          <w:tcPr>
            <w:tcW w:w="5528" w:type="dxa"/>
            <w:noWrap/>
            <w:vAlign w:val="center"/>
          </w:tcPr>
          <w:p w:rsidR="00B8286C" w:rsidRPr="005B681C" w:rsidRDefault="00B8286C"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B681C">
              <w:rPr>
                <w:rFonts w:ascii="Times New Roman" w:hAnsi="Times New Roman"/>
                <w:lang w:val="en-US"/>
              </w:rPr>
              <w:t>Others</w:t>
            </w:r>
          </w:p>
        </w:tc>
        <w:tc>
          <w:tcPr>
            <w:tcW w:w="2693" w:type="dxa"/>
            <w:noWrap/>
            <w:vAlign w:val="center"/>
          </w:tcPr>
          <w:p w:rsidR="00B8286C" w:rsidRPr="005B681C" w:rsidRDefault="00C15868" w:rsidP="00F8639E">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r>
    </w:tbl>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B8286C" w:rsidRPr="005B681C" w:rsidTr="00F8639E">
        <w:tc>
          <w:tcPr>
            <w:tcW w:w="2127"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F8639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F8639E">
            <w:pPr>
              <w:pStyle w:val="TableContents"/>
              <w:jc w:val="center"/>
              <w:rPr>
                <w:rFonts w:cs="Times New Roman"/>
                <w:sz w:val="22"/>
                <w:szCs w:val="22"/>
              </w:rPr>
            </w:pPr>
            <w:r w:rsidRPr="005B681C">
              <w:rPr>
                <w:rFonts w:cs="Times New Roman"/>
                <w:sz w:val="22"/>
                <w:szCs w:val="22"/>
              </w:rPr>
              <w:t>Number of Permanent</w:t>
            </w:r>
          </w:p>
          <w:p w:rsidR="00B8286C" w:rsidRPr="005B681C" w:rsidRDefault="00B8286C" w:rsidP="00F8639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F8639E">
            <w:pPr>
              <w:pStyle w:val="TableContents"/>
              <w:jc w:val="center"/>
              <w:rPr>
                <w:rFonts w:cs="Times New Roman"/>
                <w:sz w:val="22"/>
                <w:szCs w:val="22"/>
              </w:rPr>
            </w:pPr>
            <w:r w:rsidRPr="005B681C">
              <w:rPr>
                <w:rFonts w:cs="Times New Roman"/>
                <w:sz w:val="22"/>
                <w:szCs w:val="22"/>
              </w:rPr>
              <w:t>Number of Vacant</w:t>
            </w:r>
          </w:p>
          <w:p w:rsidR="00B8286C" w:rsidRPr="005B681C" w:rsidRDefault="00B8286C" w:rsidP="00F8639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F8639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286C" w:rsidRPr="005B681C" w:rsidRDefault="00B8286C" w:rsidP="00F8639E">
            <w:pPr>
              <w:pStyle w:val="TableContents"/>
              <w:jc w:val="center"/>
              <w:rPr>
                <w:rFonts w:cs="Times New Roman"/>
                <w:sz w:val="22"/>
                <w:szCs w:val="22"/>
              </w:rPr>
            </w:pPr>
            <w:r w:rsidRPr="005B681C">
              <w:rPr>
                <w:rFonts w:cs="Times New Roman"/>
                <w:sz w:val="22"/>
                <w:szCs w:val="22"/>
              </w:rPr>
              <w:t>Number of positions filled temporarily</w:t>
            </w:r>
          </w:p>
        </w:tc>
      </w:tr>
      <w:tr w:rsidR="00B8286C" w:rsidRPr="005B681C" w:rsidTr="00475F86">
        <w:tc>
          <w:tcPr>
            <w:tcW w:w="2127"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vAlign w:val="center"/>
          </w:tcPr>
          <w:p w:rsidR="00BC14FD" w:rsidRPr="005B681C" w:rsidRDefault="00863AA9" w:rsidP="00863AA9">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vAlign w:val="center"/>
          </w:tcPr>
          <w:p w:rsidR="00B8286C" w:rsidRPr="005B681C" w:rsidRDefault="00863AA9" w:rsidP="00475F86">
            <w:pPr>
              <w:pStyle w:val="TableContents"/>
              <w:jc w:val="center"/>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vAlign w:val="center"/>
          </w:tcPr>
          <w:p w:rsidR="00B8286C" w:rsidRPr="005B681C" w:rsidRDefault="00475F86" w:rsidP="00475F86">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vAlign w:val="center"/>
          </w:tcPr>
          <w:p w:rsidR="00B8286C" w:rsidRPr="005B681C" w:rsidRDefault="00863AA9" w:rsidP="00475F86">
            <w:pPr>
              <w:pStyle w:val="TableContents"/>
              <w:jc w:val="center"/>
              <w:rPr>
                <w:rFonts w:cs="Times New Roman"/>
                <w:sz w:val="22"/>
                <w:szCs w:val="22"/>
              </w:rPr>
            </w:pPr>
            <w:r>
              <w:rPr>
                <w:rFonts w:cs="Times New Roman"/>
                <w:sz w:val="22"/>
                <w:szCs w:val="22"/>
              </w:rPr>
              <w:t>01</w:t>
            </w:r>
          </w:p>
        </w:tc>
      </w:tr>
      <w:tr w:rsidR="00B8286C" w:rsidRPr="005B681C" w:rsidTr="00475F86">
        <w:tc>
          <w:tcPr>
            <w:tcW w:w="2127"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vAlign w:val="center"/>
          </w:tcPr>
          <w:p w:rsidR="00BC14FD" w:rsidRPr="005B681C" w:rsidRDefault="00863AA9" w:rsidP="00475F86">
            <w:pPr>
              <w:pStyle w:val="TableContents"/>
              <w:jc w:val="center"/>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vAlign w:val="center"/>
          </w:tcPr>
          <w:p w:rsidR="00B8286C" w:rsidRPr="005B681C" w:rsidRDefault="00863AA9" w:rsidP="00475F86">
            <w:pPr>
              <w:pStyle w:val="TableContents"/>
              <w:jc w:val="center"/>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vAlign w:val="center"/>
          </w:tcPr>
          <w:p w:rsidR="00B8286C" w:rsidRPr="005B681C" w:rsidRDefault="00475F86" w:rsidP="00475F86">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vAlign w:val="center"/>
          </w:tcPr>
          <w:p w:rsidR="00B8286C" w:rsidRPr="005B681C" w:rsidRDefault="00475F86" w:rsidP="00475F86">
            <w:pPr>
              <w:pStyle w:val="TableContents"/>
              <w:jc w:val="center"/>
              <w:rPr>
                <w:rFonts w:cs="Times New Roman"/>
                <w:sz w:val="22"/>
                <w:szCs w:val="22"/>
              </w:rPr>
            </w:pPr>
            <w:r>
              <w:rPr>
                <w:rFonts w:cs="Times New Roman"/>
                <w:sz w:val="22"/>
                <w:szCs w:val="22"/>
              </w:rPr>
              <w:t>Nil</w:t>
            </w:r>
          </w:p>
        </w:tc>
      </w:tr>
    </w:tbl>
    <w:p w:rsidR="00F8639E" w:rsidRDefault="00F8639E" w:rsidP="00F2744C">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Gill Sans MT" w:hAnsi="Gill Sans MT"/>
          <w:b/>
          <w:sz w:val="28"/>
          <w:szCs w:val="28"/>
        </w:rPr>
      </w:pPr>
    </w:p>
    <w:p w:rsidR="00F8639E" w:rsidRDefault="00F8639E" w:rsidP="00F8639E">
      <w:pPr>
        <w:tabs>
          <w:tab w:val="left" w:pos="1701"/>
          <w:tab w:val="left" w:pos="2268"/>
          <w:tab w:val="left" w:pos="3402"/>
          <w:tab w:val="left" w:pos="4536"/>
          <w:tab w:val="left" w:pos="5670"/>
          <w:tab w:val="left" w:pos="6663"/>
          <w:tab w:val="left" w:pos="6804"/>
          <w:tab w:val="left" w:pos="7545"/>
          <w:tab w:val="left" w:pos="7938"/>
        </w:tabs>
        <w:spacing w:before="240" w:after="0" w:line="240" w:lineRule="auto"/>
        <w:jc w:val="center"/>
        <w:rPr>
          <w:rFonts w:ascii="Gill Sans MT" w:hAnsi="Gill Sans MT"/>
          <w:b/>
          <w:sz w:val="28"/>
          <w:szCs w:val="28"/>
        </w:rPr>
      </w:pPr>
      <w:r>
        <w:rPr>
          <w:rFonts w:ascii="Gill Sans MT" w:hAnsi="Gill Sans MT"/>
          <w:b/>
          <w:sz w:val="28"/>
          <w:szCs w:val="28"/>
        </w:rPr>
        <w:br w:type="page"/>
      </w:r>
      <w:r w:rsidR="00B8286C" w:rsidRPr="005B681C">
        <w:rPr>
          <w:rFonts w:ascii="Gill Sans MT" w:hAnsi="Gill Sans MT"/>
          <w:b/>
          <w:sz w:val="28"/>
          <w:szCs w:val="28"/>
        </w:rPr>
        <w:lastRenderedPageBreak/>
        <w:t>Criterion – III</w:t>
      </w:r>
    </w:p>
    <w:p w:rsidR="00B8286C" w:rsidRDefault="00B8286C" w:rsidP="00F8639E">
      <w:pPr>
        <w:tabs>
          <w:tab w:val="left" w:pos="1701"/>
          <w:tab w:val="left" w:pos="2268"/>
          <w:tab w:val="left" w:pos="3402"/>
          <w:tab w:val="left" w:pos="4536"/>
          <w:tab w:val="left" w:pos="5670"/>
          <w:tab w:val="left" w:pos="6663"/>
          <w:tab w:val="left" w:pos="6804"/>
          <w:tab w:val="left" w:pos="7545"/>
          <w:tab w:val="left" w:pos="7938"/>
        </w:tabs>
        <w:spacing w:before="240" w:after="0" w:line="240" w:lineRule="auto"/>
        <w:jc w:val="center"/>
        <w:rPr>
          <w:rFonts w:ascii="Gill Sans MT" w:hAnsi="Gill Sans MT"/>
          <w:b/>
          <w:sz w:val="28"/>
          <w:szCs w:val="28"/>
        </w:rPr>
      </w:pPr>
      <w:r w:rsidRPr="005B681C">
        <w:rPr>
          <w:rFonts w:ascii="Gill Sans MT" w:hAnsi="Gill Sans MT"/>
          <w:b/>
          <w:sz w:val="28"/>
          <w:szCs w:val="28"/>
        </w:rPr>
        <w:t>3. Research, Consultancy and Extension</w:t>
      </w:r>
    </w:p>
    <w:p w:rsidR="00F8639E" w:rsidRDefault="00F8639E" w:rsidP="00F8639E">
      <w:pPr>
        <w:tabs>
          <w:tab w:val="left" w:pos="1701"/>
          <w:tab w:val="left" w:pos="2268"/>
          <w:tab w:val="left" w:pos="3402"/>
          <w:tab w:val="left" w:pos="4536"/>
          <w:tab w:val="left" w:pos="5670"/>
          <w:tab w:val="left" w:pos="6663"/>
          <w:tab w:val="left" w:pos="6804"/>
          <w:tab w:val="left" w:pos="7545"/>
          <w:tab w:val="left" w:pos="7938"/>
        </w:tabs>
        <w:spacing w:before="240" w:after="0" w:line="240" w:lineRule="auto"/>
        <w:jc w:val="center"/>
        <w:rPr>
          <w:rFonts w:ascii="Gill Sans MT" w:hAnsi="Gill Sans MT"/>
          <w:b/>
          <w:sz w:val="28"/>
          <w:szCs w:val="28"/>
        </w:rPr>
      </w:pPr>
    </w:p>
    <w:p w:rsidR="00B8286C" w:rsidRDefault="00B8286C" w:rsidP="00F2744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 Initiatives of the IQAC in Sensitizing/Promoting Research Climate in the institution</w:t>
      </w:r>
    </w:p>
    <w:p w:rsidR="00F8639E" w:rsidRDefault="00F8639E" w:rsidP="00F2744C">
      <w:pPr>
        <w:tabs>
          <w:tab w:val="left" w:pos="3402"/>
          <w:tab w:val="left" w:pos="4536"/>
          <w:tab w:val="left" w:pos="5670"/>
          <w:tab w:val="left" w:pos="6804"/>
          <w:tab w:val="left" w:pos="7545"/>
          <w:tab w:val="left" w:pos="7938"/>
        </w:tabs>
        <w:spacing w:after="0" w:line="240" w:lineRule="auto"/>
        <w:rPr>
          <w:rFonts w:ascii="Times New Roman" w:hAnsi="Times New Roman"/>
        </w:rPr>
      </w:pPr>
    </w:p>
    <w:p w:rsidR="00B8286C" w:rsidRPr="005B681C" w:rsidRDefault="004924B4" w:rsidP="00B8286C">
      <w:pPr>
        <w:tabs>
          <w:tab w:val="left" w:pos="3402"/>
          <w:tab w:val="left" w:pos="4536"/>
          <w:tab w:val="left" w:pos="5670"/>
          <w:tab w:val="left" w:pos="6804"/>
          <w:tab w:val="left" w:pos="7545"/>
          <w:tab w:val="left" w:pos="7938"/>
        </w:tabs>
        <w:rPr>
          <w:rFonts w:ascii="Times New Roman" w:hAnsi="Times New Roman"/>
          <w:sz w:val="10"/>
        </w:rPr>
      </w:pPr>
      <w:r w:rsidRPr="004924B4">
        <w:rPr>
          <w:rFonts w:ascii="Times New Roman" w:hAnsi="Times New Roman"/>
          <w:noProof/>
        </w:rPr>
        <w:pict>
          <v:shape id="_x0000_s1076" type="#_x0000_t202" style="position:absolute;margin-left:29.95pt;margin-top:1.3pt;width:436.6pt;height:101.3pt;z-index:251585536">
            <v:textbox style="mso-next-textbox:#_x0000_s1076">
              <w:txbxContent>
                <w:p w:rsidR="00BF2891" w:rsidRDefault="00BF2891" w:rsidP="00F2744C">
                  <w:pPr>
                    <w:spacing w:line="240" w:lineRule="auto"/>
                    <w:jc w:val="both"/>
                  </w:pPr>
                  <w:r>
                    <w:t xml:space="preserve">The institution promotes research climate in the institution by holding National and State level seminars and Conferences. Students of different </w:t>
                  </w:r>
                  <w:r w:rsidR="00C15868">
                    <w:t>H</w:t>
                  </w:r>
                  <w:r>
                    <w:t xml:space="preserve">onours departments are </w:t>
                  </w:r>
                  <w:r w:rsidR="00D36A68">
                    <w:t>encouraged to</w:t>
                  </w:r>
                  <w:r>
                    <w:t xml:space="preserve"> prepare and present papers on different themes in their departmental seminars. The resource persons </w:t>
                  </w:r>
                  <w:r w:rsidR="00D36A68">
                    <w:t>of national</w:t>
                  </w:r>
                  <w:r>
                    <w:t xml:space="preserve"> and international repute encourage the students to conduct research in future.</w:t>
                  </w:r>
                  <w:r w:rsidR="00545C7C">
                    <w:t xml:space="preserve"> T</w:t>
                  </w:r>
                  <w:r w:rsidR="00F8639E">
                    <w:t>he teachers are also encouraged</w:t>
                  </w:r>
                  <w:r w:rsidR="00545C7C">
                    <w:t xml:space="preserve"> to contribute paper and articles to different national and</w:t>
                  </w:r>
                  <w:r w:rsidR="00D54894">
                    <w:t xml:space="preserve"> international journals, seminars.</w:t>
                  </w:r>
                  <w:r w:rsidR="006A2325">
                    <w:t xml:space="preserve"> They are advised to attend National, state and Regional level seminars of different subjects.</w:t>
                  </w:r>
                </w:p>
                <w:p w:rsidR="0087013D" w:rsidRPr="00BF2891" w:rsidRDefault="0087013D" w:rsidP="00F2744C">
                  <w:pPr>
                    <w:spacing w:line="240" w:lineRule="auto"/>
                  </w:pPr>
                </w:p>
              </w:txbxContent>
            </v:textbox>
          </v:shape>
        </w:pict>
      </w:r>
    </w:p>
    <w:p w:rsidR="00B8286C" w:rsidRDefault="00B8286C" w:rsidP="00B8286C">
      <w:pPr>
        <w:rPr>
          <w:rFonts w:ascii="Times New Roman" w:hAnsi="Times New Roman"/>
        </w:rPr>
      </w:pPr>
    </w:p>
    <w:p w:rsidR="00B8286C" w:rsidRDefault="00B8286C" w:rsidP="00B8286C">
      <w:pPr>
        <w:rPr>
          <w:rFonts w:ascii="Times New Roman" w:hAnsi="Times New Roman"/>
        </w:rPr>
      </w:pPr>
    </w:p>
    <w:p w:rsidR="00465ADA" w:rsidRDefault="00465ADA" w:rsidP="00B8286C">
      <w:pPr>
        <w:rPr>
          <w:rFonts w:ascii="Times New Roman" w:hAnsi="Times New Roman"/>
        </w:rPr>
      </w:pPr>
    </w:p>
    <w:p w:rsidR="00D54894" w:rsidRDefault="00D54894" w:rsidP="00B8286C">
      <w:pPr>
        <w:rPr>
          <w:rFonts w:ascii="Times New Roman" w:hAnsi="Times New Roman"/>
        </w:rPr>
      </w:pPr>
    </w:p>
    <w:p w:rsidR="00B8286C" w:rsidRPr="00AB2322" w:rsidRDefault="00B8286C" w:rsidP="00F8639E">
      <w:pPr>
        <w:spacing w:after="0" w:line="240" w:lineRule="auto"/>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B8286C" w:rsidRPr="005B681C" w:rsidTr="0087013D">
        <w:tc>
          <w:tcPr>
            <w:tcW w:w="22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Submitted</w:t>
            </w:r>
          </w:p>
        </w:tc>
      </w:tr>
      <w:tr w:rsidR="00B8286C" w:rsidRPr="005B681C" w:rsidTr="0087013D">
        <w:tc>
          <w:tcPr>
            <w:tcW w:w="22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8286C" w:rsidRPr="005B681C" w:rsidRDefault="00475F86" w:rsidP="00F8639E">
            <w:pPr>
              <w:pStyle w:val="NoSpacing"/>
              <w:snapToGrid w:val="0"/>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475F86" w:rsidP="00F8639E">
            <w:pPr>
              <w:pStyle w:val="NoSpacing"/>
              <w:snapToGrid w:val="0"/>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475F86" w:rsidP="00F8639E">
            <w:pPr>
              <w:pStyle w:val="NoSpacing"/>
              <w:snapToGrid w:val="0"/>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C6708C" w:rsidP="00F8639E">
            <w:pPr>
              <w:pStyle w:val="NoSpacing"/>
              <w:snapToGrid w:val="0"/>
              <w:jc w:val="both"/>
              <w:rPr>
                <w:rFonts w:ascii="Times New Roman" w:hAnsi="Times New Roman"/>
              </w:rPr>
            </w:pPr>
            <w:r>
              <w:rPr>
                <w:rFonts w:ascii="Times New Roman" w:hAnsi="Times New Roman"/>
              </w:rPr>
              <w:t>NIL</w:t>
            </w:r>
          </w:p>
        </w:tc>
      </w:tr>
      <w:tr w:rsidR="00B8286C" w:rsidRPr="005B681C" w:rsidTr="0087013D">
        <w:tc>
          <w:tcPr>
            <w:tcW w:w="22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r>
    </w:tbl>
    <w:p w:rsidR="00B8286C" w:rsidRPr="005B681C" w:rsidRDefault="00B8286C" w:rsidP="00F8639E">
      <w:pPr>
        <w:spacing w:after="0" w:line="240" w:lineRule="auto"/>
        <w:rPr>
          <w:rFonts w:ascii="Times New Roman" w:hAnsi="Times New Roman"/>
          <w:sz w:val="2"/>
        </w:rPr>
      </w:pPr>
    </w:p>
    <w:p w:rsidR="00B8286C" w:rsidRPr="00AB2322" w:rsidRDefault="00B8286C" w:rsidP="00F8639E">
      <w:pPr>
        <w:spacing w:after="0" w:line="240" w:lineRule="auto"/>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B8286C" w:rsidRPr="005B681C" w:rsidTr="0087013D">
        <w:tc>
          <w:tcPr>
            <w:tcW w:w="22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Submitted</w:t>
            </w:r>
          </w:p>
        </w:tc>
      </w:tr>
      <w:tr w:rsidR="00B8286C" w:rsidRPr="005B681C" w:rsidTr="0087013D">
        <w:tc>
          <w:tcPr>
            <w:tcW w:w="2250" w:type="dxa"/>
            <w:tcBorders>
              <w:top w:val="single" w:sz="4" w:space="0" w:color="000000"/>
              <w:left w:val="single" w:sz="4" w:space="0" w:color="000000"/>
              <w:bottom w:val="single" w:sz="4" w:space="0" w:color="000000"/>
            </w:tcBorders>
            <w:shd w:val="clear" w:color="auto" w:fill="auto"/>
          </w:tcPr>
          <w:p w:rsidR="00B8286C" w:rsidRPr="005B681C" w:rsidRDefault="00B8286C" w:rsidP="00F8639E">
            <w:pPr>
              <w:pStyle w:val="NoSpacing"/>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8286C" w:rsidRPr="005B681C" w:rsidRDefault="005E1177" w:rsidP="00F8639E">
            <w:pPr>
              <w:pStyle w:val="NoSpacing"/>
              <w:snapToGrid w:val="0"/>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5E1177" w:rsidP="00F8639E">
            <w:pPr>
              <w:pStyle w:val="NoSpacing"/>
              <w:snapToGrid w:val="0"/>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5E1177" w:rsidP="00F8639E">
            <w:pPr>
              <w:pStyle w:val="NoSpacing"/>
              <w:snapToGrid w:val="0"/>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5E1177" w:rsidP="00F8639E">
            <w:pPr>
              <w:pStyle w:val="NoSpacing"/>
              <w:snapToGrid w:val="0"/>
              <w:jc w:val="both"/>
              <w:rPr>
                <w:rFonts w:ascii="Times New Roman" w:hAnsi="Times New Roman"/>
              </w:rPr>
            </w:pPr>
            <w:r>
              <w:rPr>
                <w:rFonts w:ascii="Times New Roman" w:hAnsi="Times New Roman"/>
              </w:rPr>
              <w:t>2</w:t>
            </w:r>
          </w:p>
        </w:tc>
      </w:tr>
    </w:tbl>
    <w:p w:rsidR="00B8286C" w:rsidRPr="005B681C" w:rsidRDefault="00B8286C" w:rsidP="00F8639E">
      <w:pPr>
        <w:spacing w:after="0" w:line="240" w:lineRule="auto"/>
        <w:rPr>
          <w:rFonts w:ascii="Times New Roman" w:hAnsi="Times New Roman"/>
          <w:sz w:val="2"/>
        </w:rPr>
      </w:pPr>
    </w:p>
    <w:p w:rsidR="00B8286C" w:rsidRPr="00AB2322" w:rsidRDefault="00B8286C" w:rsidP="00F8639E">
      <w:pPr>
        <w:spacing w:after="0" w:line="240" w:lineRule="auto"/>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B8286C" w:rsidRPr="005B681C" w:rsidTr="0087013D">
        <w:tc>
          <w:tcPr>
            <w:tcW w:w="360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Others</w:t>
            </w:r>
          </w:p>
        </w:tc>
      </w:tr>
      <w:tr w:rsidR="00B8286C" w:rsidRPr="005B681C" w:rsidTr="00475F86">
        <w:tc>
          <w:tcPr>
            <w:tcW w:w="360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B8286C" w:rsidRPr="005B681C" w:rsidRDefault="00475F86" w:rsidP="00475F86">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B8286C" w:rsidRPr="005B681C" w:rsidRDefault="00475F86" w:rsidP="00475F86">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6C" w:rsidRPr="005B681C" w:rsidRDefault="001F7836" w:rsidP="00475F86">
            <w:pPr>
              <w:pStyle w:val="NoSpacing"/>
              <w:snapToGrid w:val="0"/>
              <w:spacing w:line="276" w:lineRule="auto"/>
              <w:jc w:val="center"/>
              <w:rPr>
                <w:rFonts w:ascii="Times New Roman" w:hAnsi="Times New Roman"/>
              </w:rPr>
            </w:pPr>
            <w:r>
              <w:rPr>
                <w:rFonts w:ascii="Times New Roman" w:hAnsi="Times New Roman"/>
              </w:rPr>
              <w:t>03</w:t>
            </w:r>
          </w:p>
        </w:tc>
      </w:tr>
      <w:tr w:rsidR="00475F86" w:rsidRPr="005B681C" w:rsidTr="00475F86">
        <w:trPr>
          <w:trHeight w:val="143"/>
        </w:trPr>
        <w:tc>
          <w:tcPr>
            <w:tcW w:w="3600" w:type="dxa"/>
            <w:tcBorders>
              <w:top w:val="single" w:sz="4" w:space="0" w:color="000000"/>
              <w:left w:val="single" w:sz="4" w:space="0" w:color="000000"/>
              <w:bottom w:val="single" w:sz="4" w:space="0" w:color="000000"/>
            </w:tcBorders>
            <w:shd w:val="clear" w:color="auto" w:fill="auto"/>
          </w:tcPr>
          <w:p w:rsidR="00475F86" w:rsidRPr="005B681C" w:rsidRDefault="00475F86" w:rsidP="0087013D">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r>
      <w:tr w:rsidR="00475F86" w:rsidRPr="005B681C" w:rsidTr="00475F86">
        <w:trPr>
          <w:trHeight w:val="107"/>
        </w:trPr>
        <w:tc>
          <w:tcPr>
            <w:tcW w:w="3600" w:type="dxa"/>
            <w:tcBorders>
              <w:top w:val="single" w:sz="4" w:space="0" w:color="000000"/>
              <w:left w:val="single" w:sz="4" w:space="0" w:color="000000"/>
              <w:bottom w:val="single" w:sz="4" w:space="0" w:color="000000"/>
            </w:tcBorders>
            <w:shd w:val="clear" w:color="auto" w:fill="auto"/>
          </w:tcPr>
          <w:p w:rsidR="00475F86" w:rsidRPr="005B681C" w:rsidRDefault="00475F86" w:rsidP="0087013D">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r>
      <w:tr w:rsidR="00475F86" w:rsidRPr="005B681C" w:rsidTr="00475F86">
        <w:trPr>
          <w:trHeight w:val="71"/>
        </w:trPr>
        <w:tc>
          <w:tcPr>
            <w:tcW w:w="3600" w:type="dxa"/>
            <w:tcBorders>
              <w:top w:val="single" w:sz="4" w:space="0" w:color="000000"/>
              <w:left w:val="single" w:sz="4" w:space="0" w:color="000000"/>
              <w:bottom w:val="single" w:sz="4" w:space="0" w:color="000000"/>
            </w:tcBorders>
            <w:shd w:val="clear" w:color="auto" w:fill="auto"/>
          </w:tcPr>
          <w:p w:rsidR="00475F86" w:rsidRPr="005B681C" w:rsidRDefault="00475F86" w:rsidP="0087013D">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86" w:rsidRPr="005B681C" w:rsidRDefault="00475F86" w:rsidP="001E0B6C">
            <w:pPr>
              <w:pStyle w:val="NoSpacing"/>
              <w:snapToGrid w:val="0"/>
              <w:spacing w:line="276" w:lineRule="auto"/>
              <w:jc w:val="center"/>
              <w:rPr>
                <w:rFonts w:ascii="Times New Roman" w:hAnsi="Times New Roman"/>
              </w:rPr>
            </w:pPr>
            <w:r>
              <w:rPr>
                <w:rFonts w:ascii="Times New Roman" w:hAnsi="Times New Roman"/>
              </w:rPr>
              <w:t>Nil</w:t>
            </w:r>
          </w:p>
        </w:tc>
      </w:tr>
    </w:tbl>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sz w:val="2"/>
        </w:rPr>
      </w:pPr>
    </w:p>
    <w:p w:rsidR="00B8286C" w:rsidRPr="005B681C" w:rsidRDefault="004924B4" w:rsidP="00B8286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0" type="#_x0000_t202" style="position:absolute;margin-left:264.4pt;margin-top:16.55pt;width:28.35pt;height:20.6pt;z-index:251610112">
            <v:textbox style="mso-next-textbox:#_x0000_s1100">
              <w:txbxContent>
                <w:p w:rsidR="0087013D" w:rsidRPr="00C15868" w:rsidRDefault="00C15868" w:rsidP="00C15868">
                  <w:r>
                    <w:t>-</w:t>
                  </w:r>
                </w:p>
              </w:txbxContent>
            </v:textbox>
          </v:shape>
        </w:pict>
      </w:r>
      <w:r>
        <w:rPr>
          <w:rFonts w:ascii="Times New Roman" w:hAnsi="Times New Roman"/>
          <w:noProof/>
          <w:lang w:val="en-US" w:eastAsia="en-US"/>
        </w:rPr>
        <w:pict>
          <v:shape id="_x0000_s1101" type="#_x0000_t202" style="position:absolute;margin-left:392pt;margin-top:23.6pt;width:28.35pt;height:20.5pt;z-index:251611136">
            <v:textbox style="mso-next-textbox:#_x0000_s1101">
              <w:txbxContent>
                <w:p w:rsidR="0087013D" w:rsidRDefault="00C15868" w:rsidP="00B8286C">
                  <w:r>
                    <w:t>-</w:t>
                  </w:r>
                </w:p>
              </w:txbxContent>
            </v:textbox>
          </v:shape>
        </w:pict>
      </w:r>
      <w:r>
        <w:rPr>
          <w:rFonts w:ascii="Times New Roman" w:hAnsi="Times New Roman"/>
          <w:noProof/>
          <w:lang w:val="en-US" w:eastAsia="en-US"/>
        </w:rPr>
        <w:pict>
          <v:shape id="_x0000_s1099" type="#_x0000_t202" style="position:absolute;margin-left:166.4pt;margin-top:23.4pt;width:28.35pt;height:20.7pt;z-index:251609088">
            <v:textbox style="mso-next-textbox:#_x0000_s1099">
              <w:txbxContent>
                <w:p w:rsidR="0087013D" w:rsidRDefault="00C15868" w:rsidP="00B8286C">
                  <w:r>
                    <w:t>-</w:t>
                  </w:r>
                </w:p>
              </w:txbxContent>
            </v:textbox>
          </v:shape>
        </w:pict>
      </w:r>
      <w:r w:rsidRPr="004924B4">
        <w:rPr>
          <w:rFonts w:ascii="Times New Roman" w:hAnsi="Times New Roman"/>
          <w:noProof/>
        </w:rPr>
        <w:pict>
          <v:shape id="_x0000_s1051" type="#_x0000_t202" style="position:absolute;margin-left:69pt;margin-top:23.3pt;width:28.35pt;height:20.8pt;z-index:251559936">
            <v:textbox style="mso-next-textbox:#_x0000_s1051">
              <w:txbxContent>
                <w:p w:rsidR="0087013D" w:rsidRDefault="00C15868" w:rsidP="00B8286C">
                  <w:r>
                    <w:t>-</w:t>
                  </w:r>
                </w:p>
              </w:txbxContent>
            </v:textbox>
          </v:shape>
        </w:pict>
      </w:r>
      <w:r w:rsidR="00B8286C" w:rsidRPr="005B681C">
        <w:rPr>
          <w:rFonts w:ascii="Times New Roman" w:hAnsi="Times New Roman"/>
        </w:rPr>
        <w:t>3.5 Details on Impact factor of publications:</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B8286C" w:rsidRPr="005B681C" w:rsidRDefault="00B8286C" w:rsidP="00B8286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B8286C" w:rsidRPr="005B681C" w:rsidTr="0087013D">
        <w:trPr>
          <w:trHeight w:val="284"/>
          <w:jc w:val="center"/>
        </w:trPr>
        <w:tc>
          <w:tcPr>
            <w:tcW w:w="2712" w:type="dxa"/>
            <w:vAlign w:val="center"/>
          </w:tcPr>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B8286C" w:rsidRPr="005B681C" w:rsidRDefault="00B8286C" w:rsidP="0087013D">
            <w:pPr>
              <w:spacing w:after="0" w:line="240" w:lineRule="auto"/>
              <w:rPr>
                <w:rFonts w:ascii="Times New Roman" w:hAnsi="Times New Roman"/>
              </w:rPr>
            </w:pPr>
            <w:r w:rsidRPr="005B681C">
              <w:rPr>
                <w:rFonts w:ascii="Times New Roman" w:hAnsi="Times New Roman"/>
              </w:rPr>
              <w:t>Received</w:t>
            </w:r>
          </w:p>
          <w:p w:rsidR="00B8286C" w:rsidRPr="005B681C" w:rsidRDefault="00B8286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8286C" w:rsidRPr="005B681C" w:rsidTr="0087013D">
        <w:trPr>
          <w:trHeight w:val="284"/>
          <w:jc w:val="center"/>
        </w:trPr>
        <w:tc>
          <w:tcPr>
            <w:tcW w:w="2712" w:type="dxa"/>
            <w:vAlign w:val="center"/>
          </w:tcPr>
          <w:p w:rsidR="00B8286C" w:rsidRPr="005B681C" w:rsidRDefault="00B8286C"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B8286C" w:rsidRPr="005B681C" w:rsidRDefault="00C15868" w:rsidP="003411D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B8286C"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B8286C" w:rsidRPr="005B681C" w:rsidRDefault="00077DD6"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B8286C" w:rsidRPr="005B681C" w:rsidRDefault="00077DD6"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87013D">
        <w:trPr>
          <w:trHeight w:val="284"/>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77DD6" w:rsidRPr="005B681C" w:rsidTr="0087013D">
        <w:trPr>
          <w:trHeight w:val="284"/>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1E0B6C">
        <w:trPr>
          <w:trHeight w:val="291"/>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1E0B6C">
        <w:trPr>
          <w:trHeight w:val="404"/>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1E0B6C">
        <w:trPr>
          <w:trHeight w:val="251"/>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C15868"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87013D">
        <w:trPr>
          <w:trHeight w:val="269"/>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077DD6" w:rsidRPr="005B681C" w:rsidRDefault="00C6708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77DD6" w:rsidRPr="005B681C" w:rsidRDefault="00C6708C"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077DD6" w:rsidRPr="005B681C" w:rsidTr="0087013D">
        <w:trPr>
          <w:trHeight w:val="170"/>
          <w:jc w:val="center"/>
        </w:trPr>
        <w:tc>
          <w:tcPr>
            <w:tcW w:w="2712"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077DD6" w:rsidRPr="005B681C" w:rsidRDefault="00077DD6" w:rsidP="008701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077DD6" w:rsidRPr="005B681C" w:rsidRDefault="00077DD6" w:rsidP="001E0B6C">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bl>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sz w:val="2"/>
        </w:rPr>
      </w:pPr>
    </w:p>
    <w:p w:rsidR="00B8286C" w:rsidRPr="005B681C" w:rsidRDefault="004924B4" w:rsidP="00B8286C">
      <w:pPr>
        <w:tabs>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noProof/>
        </w:rPr>
        <w:lastRenderedPageBreak/>
        <w:pict>
          <v:shape id="_x0000_s1231" type="#_x0000_t202" style="position:absolute;margin-left:218.25pt;margin-top:-3.95pt;width:45.75pt;height:22.4pt;z-index:251744256">
            <v:textbox style="mso-next-textbox:#_x0000_s1231">
              <w:txbxContent>
                <w:p w:rsidR="0087013D" w:rsidRDefault="00077DD6" w:rsidP="00B8286C">
                  <w:r>
                    <w:t>Nil</w:t>
                  </w:r>
                </w:p>
              </w:txbxContent>
            </v:textbox>
          </v:shape>
        </w:pict>
      </w:r>
      <w:r w:rsidRPr="004924B4">
        <w:rPr>
          <w:rFonts w:ascii="Times New Roman" w:hAnsi="Times New Roman"/>
          <w:noProof/>
        </w:rPr>
        <w:pict>
          <v:shape id="_x0000_s1232" type="#_x0000_t202" style="position:absolute;margin-left:395.25pt;margin-top:19.05pt;width:43.95pt;height:22.4pt;z-index:251745280">
            <v:textbox style="mso-next-textbox:#_x0000_s1232">
              <w:txbxContent>
                <w:p w:rsidR="0087013D" w:rsidRPr="00861DA7" w:rsidRDefault="00861DA7" w:rsidP="00861DA7">
                  <w:r>
                    <w:t>02</w:t>
                  </w:r>
                </w:p>
              </w:txbxContent>
            </v:textbox>
          </v:shape>
        </w:pict>
      </w:r>
      <w:r w:rsidR="00B8286C" w:rsidRPr="005B681C">
        <w:rPr>
          <w:rFonts w:ascii="Times New Roman" w:hAnsi="Times New Roman"/>
        </w:rPr>
        <w:t>3.7 No. of books published    i) With ISBN No.                        Chapters in Edited Books</w:t>
      </w:r>
    </w:p>
    <w:p w:rsidR="00B8286C" w:rsidRDefault="004924B4" w:rsidP="00B8286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2" type="#_x0000_t202" style="position:absolute;margin-left:241.5pt;margin-top:15.95pt;width:28.65pt;height:26pt;z-index:251581440">
            <v:textbox style="mso-next-textbox:#_x0000_s1072">
              <w:txbxContent>
                <w:p w:rsidR="0087013D" w:rsidRDefault="00C6708C" w:rsidP="00B8286C">
                  <w:r>
                    <w:t>-</w:t>
                  </w:r>
                </w:p>
              </w:txbxContent>
            </v:textbox>
          </v:shape>
        </w:pict>
      </w:r>
      <w:r w:rsidR="00B8286C" w:rsidRPr="005B681C">
        <w:rPr>
          <w:rFonts w:ascii="Times New Roman" w:hAnsi="Times New Roman"/>
        </w:rPr>
        <w:t xml:space="preserve">                                             </w:t>
      </w:r>
    </w:p>
    <w:p w:rsidR="00B8286C" w:rsidRPr="005B681C" w:rsidRDefault="00B8286C" w:rsidP="00B8286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B8286C" w:rsidRPr="005B681C" w:rsidRDefault="00B8286C" w:rsidP="00B8286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70" type="#_x0000_t202" style="position:absolute;margin-left:414pt;margin-top:20.45pt;width:28.35pt;height:19.7pt;z-index:251681792">
            <v:textbox style="mso-next-textbox:#_x0000_s1170">
              <w:txbxContent>
                <w:p w:rsidR="0087013D" w:rsidRDefault="00C6708C" w:rsidP="00B8286C">
                  <w:r>
                    <w:t>-</w:t>
                  </w:r>
                </w:p>
              </w:txbxContent>
            </v:textbox>
          </v:shape>
        </w:pict>
      </w:r>
      <w:r w:rsidRPr="004924B4">
        <w:rPr>
          <w:rFonts w:ascii="Times New Roman" w:hAnsi="Times New Roman"/>
          <w:noProof/>
        </w:rPr>
        <w:pict>
          <v:shape id="_x0000_s1169" type="#_x0000_t202" style="position:absolute;margin-left:414pt;margin-top:-6.55pt;width:28.35pt;height:19.7pt;z-index:251680768">
            <v:textbox style="mso-next-textbox:#_x0000_s1169">
              <w:txbxContent>
                <w:p w:rsidR="0087013D" w:rsidRDefault="00C6708C" w:rsidP="00B8286C">
                  <w:r>
                    <w:t>-</w:t>
                  </w:r>
                </w:p>
              </w:txbxContent>
            </v:textbox>
          </v:shape>
        </w:pict>
      </w:r>
      <w:r w:rsidRPr="004924B4">
        <w:rPr>
          <w:rFonts w:ascii="Times New Roman" w:hAnsi="Times New Roman"/>
          <w:noProof/>
        </w:rPr>
        <w:pict>
          <v:shape id="_x0000_s1168" type="#_x0000_t202" style="position:absolute;margin-left:170.3pt;margin-top:23.7pt;width:28.35pt;height:19.7pt;z-index:251679744">
            <v:textbox style="mso-next-textbox:#_x0000_s1168">
              <w:txbxContent>
                <w:p w:rsidR="0087013D" w:rsidRDefault="00C6708C" w:rsidP="00B8286C">
                  <w:r>
                    <w:t>-</w:t>
                  </w:r>
                </w:p>
              </w:txbxContent>
            </v:textbox>
          </v:shape>
        </w:pict>
      </w:r>
      <w:r w:rsidRPr="004924B4">
        <w:rPr>
          <w:rFonts w:ascii="Times New Roman" w:hAnsi="Times New Roman"/>
          <w:noProof/>
        </w:rPr>
        <w:pict>
          <v:shape id="_x0000_s1167" type="#_x0000_t202" style="position:absolute;margin-left:259.65pt;margin-top:.75pt;width:28.35pt;height:19.7pt;z-index:251678720">
            <v:textbox style="mso-next-textbox:#_x0000_s1167">
              <w:txbxContent>
                <w:p w:rsidR="0087013D" w:rsidRDefault="00C6708C" w:rsidP="00B8286C">
                  <w:r>
                    <w:t>-</w:t>
                  </w:r>
                </w:p>
              </w:txbxContent>
            </v:textbox>
          </v:shape>
        </w:pict>
      </w:r>
      <w:r w:rsidRPr="004924B4">
        <w:rPr>
          <w:rFonts w:ascii="Times New Roman" w:hAnsi="Times New Roman"/>
          <w:noProof/>
        </w:rPr>
        <w:pict>
          <v:shape id="_x0000_s1037" type="#_x0000_t202" style="position:absolute;margin-left:171.1pt;margin-top:-1.05pt;width:28.35pt;height:19.7pt;z-index:251546624">
            <v:textbox style="mso-next-textbox:#_x0000_s1037">
              <w:txbxContent>
                <w:p w:rsidR="0087013D" w:rsidRDefault="00C6708C" w:rsidP="00B8286C">
                  <w:r>
                    <w:t>-</w:t>
                  </w:r>
                </w:p>
              </w:txbxContent>
            </v:textbox>
          </v:shape>
        </w:pict>
      </w:r>
      <w:r w:rsidR="00B8286C" w:rsidRPr="005B681C">
        <w:rPr>
          <w:rFonts w:ascii="Times New Roman" w:hAnsi="Times New Roman"/>
        </w:rPr>
        <w:tab/>
        <w:t xml:space="preserve">   UGC-SAP</w:t>
      </w:r>
      <w:r w:rsidR="00B8286C" w:rsidRPr="005B681C">
        <w:rPr>
          <w:rFonts w:ascii="Times New Roman" w:hAnsi="Times New Roman"/>
        </w:rPr>
        <w:tab/>
      </w:r>
      <w:r w:rsidR="00B8286C" w:rsidRPr="005B681C">
        <w:rPr>
          <w:rFonts w:ascii="Times New Roman" w:hAnsi="Times New Roman"/>
        </w:rPr>
        <w:tab/>
        <w:t>CAS</w:t>
      </w:r>
      <w:r w:rsidR="00B8286C" w:rsidRPr="005B681C">
        <w:rPr>
          <w:rFonts w:ascii="Times New Roman" w:hAnsi="Times New Roman"/>
        </w:rPr>
        <w:tab/>
        <w:t xml:space="preserve">             DST-FIST</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73" type="#_x0000_t202" style="position:absolute;margin-left:412.65pt;margin-top:14.65pt;width:28.35pt;height:19.7pt;z-index:251684864">
            <v:textbox style="mso-next-textbox:#_x0000_s1173">
              <w:txbxContent>
                <w:p w:rsidR="0087013D" w:rsidRDefault="00C6708C" w:rsidP="00B8286C">
                  <w:r>
                    <w:t>-</w:t>
                  </w:r>
                </w:p>
              </w:txbxContent>
            </v:textbox>
          </v:shape>
        </w:pict>
      </w:r>
      <w:r w:rsidRPr="004924B4">
        <w:rPr>
          <w:rFonts w:ascii="Times New Roman" w:hAnsi="Times New Roman"/>
          <w:noProof/>
        </w:rPr>
        <w:pict>
          <v:shape id="_x0000_s1172" type="#_x0000_t202" style="position:absolute;margin-left:261pt;margin-top:14.65pt;width:28.35pt;height:19.7pt;z-index:251683840">
            <v:textbox style="mso-next-textbox:#_x0000_s1172">
              <w:txbxContent>
                <w:p w:rsidR="0087013D" w:rsidRDefault="00C6708C" w:rsidP="00B8286C">
                  <w:r>
                    <w:t>-</w:t>
                  </w:r>
                </w:p>
              </w:txbxContent>
            </v:textbox>
          </v:shape>
        </w:pict>
      </w:r>
      <w:r w:rsidRPr="004924B4">
        <w:rPr>
          <w:rFonts w:ascii="Times New Roman" w:hAnsi="Times New Roman"/>
          <w:noProof/>
        </w:rPr>
        <w:pict>
          <v:shape id="_x0000_s1171" type="#_x0000_t202" style="position:absolute;margin-left:171pt;margin-top:14.65pt;width:28.35pt;height:19.7pt;z-index:251682816">
            <v:textbox style="mso-next-textbox:#_x0000_s1171">
              <w:txbxContent>
                <w:p w:rsidR="0087013D" w:rsidRDefault="00F2744C" w:rsidP="00B8286C">
                  <w:r>
                    <w:t>-</w:t>
                  </w:r>
                </w:p>
              </w:txbxContent>
            </v:textbox>
          </v:shape>
        </w:pict>
      </w:r>
      <w:r w:rsidR="00B8286C">
        <w:rPr>
          <w:rFonts w:ascii="Times New Roman" w:hAnsi="Times New Roman"/>
        </w:rPr>
        <w:br/>
      </w:r>
      <w:r w:rsidR="00B8286C" w:rsidRPr="005B681C">
        <w:rPr>
          <w:rFonts w:ascii="Times New Roman" w:hAnsi="Times New Roman"/>
        </w:rPr>
        <w:t xml:space="preserve">3.9 For colleges                  Autonomy                      CPE                         DBT Star Scheme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76" type="#_x0000_t202" style="position:absolute;margin-left:171pt;margin-top:.6pt;width:28.35pt;height:19.7pt;z-index:251687936">
            <v:textbox style="mso-next-textbox:#_x0000_s1176">
              <w:txbxContent>
                <w:p w:rsidR="0087013D" w:rsidRDefault="00C6708C" w:rsidP="00B8286C">
                  <w:r>
                    <w:t>-</w:t>
                  </w:r>
                </w:p>
              </w:txbxContent>
            </v:textbox>
          </v:shape>
        </w:pict>
      </w:r>
      <w:r w:rsidRPr="004924B4">
        <w:rPr>
          <w:rFonts w:ascii="Times New Roman" w:hAnsi="Times New Roman"/>
          <w:noProof/>
        </w:rPr>
        <w:pict>
          <v:shape id="_x0000_s1175" type="#_x0000_t202" style="position:absolute;margin-left:261pt;margin-top:.6pt;width:28.35pt;height:19.7pt;z-index:251686912">
            <v:textbox style="mso-next-textbox:#_x0000_s1175">
              <w:txbxContent>
                <w:p w:rsidR="0087013D" w:rsidRDefault="00C6708C" w:rsidP="00B8286C">
                  <w:r>
                    <w:t>-</w:t>
                  </w:r>
                </w:p>
              </w:txbxContent>
            </v:textbox>
          </v:shape>
        </w:pict>
      </w:r>
      <w:r w:rsidRPr="004924B4">
        <w:rPr>
          <w:rFonts w:ascii="Times New Roman" w:hAnsi="Times New Roman"/>
          <w:noProof/>
        </w:rPr>
        <w:pict>
          <v:shape id="_x0000_s1174" type="#_x0000_t202" style="position:absolute;margin-left:413.35pt;margin-top:.6pt;width:28.35pt;height:19.7pt;z-index:251685888">
            <v:textbox style="mso-next-textbox:#_x0000_s1174">
              <w:txbxContent>
                <w:p w:rsidR="0087013D" w:rsidRDefault="00C6708C" w:rsidP="00B8286C">
                  <w:r>
                    <w:t>-</w:t>
                  </w:r>
                </w:p>
              </w:txbxContent>
            </v:textbox>
          </v:shape>
        </w:pict>
      </w:r>
      <w:r w:rsidR="00B8286C" w:rsidRPr="005B681C">
        <w:rPr>
          <w:rFonts w:ascii="Times New Roman" w:hAnsi="Times New Roman"/>
        </w:rPr>
        <w:t xml:space="preserve">                                            INSPIRE                       CE </w:t>
      </w:r>
      <w:r w:rsidR="00B8286C" w:rsidRPr="005B681C">
        <w:rPr>
          <w:rFonts w:ascii="Times New Roman" w:hAnsi="Times New Roman"/>
        </w:rPr>
        <w:tab/>
        <w:t xml:space="preserve">             Any Other (specify)</w:t>
      </w:r>
      <w:r w:rsidR="00B8286C" w:rsidRPr="005B681C">
        <w:rPr>
          <w:rFonts w:ascii="Times New Roman" w:hAnsi="Times New Roman"/>
        </w:rPr>
        <w:tab/>
        <w:t xml:space="preserve">     </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038" type="#_x0000_t202" style="position:absolute;margin-left:222.6pt;margin-top:20.85pt;width:70.85pt;height:26.35pt;z-index:251547648">
            <v:textbox style="mso-next-textbox:#_x0000_s1038">
              <w:txbxContent>
                <w:p w:rsidR="0087013D" w:rsidRDefault="0087013D" w:rsidP="00B8286C">
                  <w:r>
                    <w:t>Nil</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B8286C" w:rsidRPr="005B681C" w:rsidTr="0087013D">
        <w:trPr>
          <w:trHeight w:val="211"/>
        </w:trPr>
        <w:tc>
          <w:tcPr>
            <w:tcW w:w="1340"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8286C" w:rsidRPr="005B681C" w:rsidTr="0087013D">
        <w:trPr>
          <w:trHeight w:val="211"/>
        </w:trPr>
        <w:tc>
          <w:tcPr>
            <w:tcW w:w="1340"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3411D8" w:rsidRPr="005B681C" w:rsidRDefault="003411D8" w:rsidP="008701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B8286C" w:rsidRPr="005B681C" w:rsidRDefault="00B8286C" w:rsidP="00DD1E40">
            <w:pPr>
              <w:tabs>
                <w:tab w:val="left" w:pos="3402"/>
                <w:tab w:val="left" w:pos="4536"/>
                <w:tab w:val="left" w:pos="5670"/>
                <w:tab w:val="left" w:pos="6804"/>
                <w:tab w:val="left" w:pos="7545"/>
                <w:tab w:val="left" w:pos="7938"/>
              </w:tabs>
              <w:spacing w:after="0"/>
              <w:rPr>
                <w:rFonts w:ascii="Times New Roman" w:hAnsi="Times New Roman"/>
              </w:rPr>
            </w:pPr>
          </w:p>
        </w:tc>
      </w:tr>
      <w:tr w:rsidR="00B8286C" w:rsidRPr="005B681C" w:rsidTr="0087013D">
        <w:trPr>
          <w:trHeight w:val="211"/>
        </w:trPr>
        <w:tc>
          <w:tcPr>
            <w:tcW w:w="1340"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B8286C" w:rsidRPr="005B681C" w:rsidRDefault="00C6708C"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B8286C" w:rsidRPr="005B681C" w:rsidRDefault="004F6AA4"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766" w:type="dxa"/>
            <w:tcBorders>
              <w:left w:val="single" w:sz="4" w:space="0" w:color="auto"/>
              <w:right w:val="single" w:sz="4" w:space="0" w:color="auto"/>
            </w:tcBorders>
          </w:tcPr>
          <w:p w:rsidR="00B8286C" w:rsidRPr="005B681C" w:rsidRDefault="00C6708C"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B8286C" w:rsidRPr="005B681C" w:rsidRDefault="00C6708C"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B8286C" w:rsidRPr="005B681C" w:rsidRDefault="004F6AA4"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10</w:t>
            </w:r>
          </w:p>
        </w:tc>
      </w:tr>
    </w:tbl>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631981" w:rsidRDefault="004924B4" w:rsidP="00B8286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77" type="#_x0000_t202" style="position:absolute;margin-left:324pt;margin-top:18.9pt;width:28.35pt;height:19.7pt;z-index:251688960">
            <v:textbox style="mso-next-textbox:#_x0000_s1177">
              <w:txbxContent>
                <w:p w:rsidR="0087013D" w:rsidRPr="004F6AA4" w:rsidRDefault="004F6AA4" w:rsidP="004F6AA4">
                  <w:r>
                    <w:t>03</w:t>
                  </w:r>
                </w:p>
              </w:txbxContent>
            </v:textbox>
          </v:shape>
        </w:pict>
      </w:r>
    </w:p>
    <w:p w:rsidR="00B8286C" w:rsidRPr="005B681C" w:rsidRDefault="004924B4" w:rsidP="00B8286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80" type="#_x0000_t202" style="position:absolute;margin-left:423pt;margin-top:20.2pt;width:28.35pt;height:19.7pt;z-index:251692032">
            <v:textbox style="mso-next-textbox:#_x0000_s1180">
              <w:txbxContent>
                <w:p w:rsidR="0087013D" w:rsidRDefault="00D231E5" w:rsidP="00B8286C">
                  <w:r>
                    <w:t>Nil</w:t>
                  </w:r>
                </w:p>
              </w:txbxContent>
            </v:textbox>
          </v:shape>
        </w:pict>
      </w:r>
      <w:r w:rsidRPr="004924B4">
        <w:rPr>
          <w:rFonts w:ascii="Times New Roman" w:hAnsi="Times New Roman"/>
          <w:noProof/>
        </w:rPr>
        <w:pict>
          <v:shape id="_x0000_s1179" type="#_x0000_t202" style="position:absolute;margin-left:315pt;margin-top:18.4pt;width:28.35pt;height:19.7pt;z-index:251691008">
            <v:textbox style="mso-next-textbox:#_x0000_s1179">
              <w:txbxContent>
                <w:p w:rsidR="0087013D" w:rsidRPr="00D43F65" w:rsidRDefault="00D231E5" w:rsidP="00D43F65">
                  <w:r>
                    <w:t>Nil</w:t>
                  </w:r>
                </w:p>
              </w:txbxContent>
            </v:textbox>
          </v:shape>
        </w:pict>
      </w:r>
      <w:r w:rsidRPr="004924B4">
        <w:rPr>
          <w:rFonts w:ascii="Times New Roman" w:hAnsi="Times New Roman"/>
          <w:noProof/>
        </w:rPr>
        <w:pict>
          <v:shape id="_x0000_s1178" type="#_x0000_t202" style="position:absolute;margin-left:234pt;margin-top:19.6pt;width:28.35pt;height:19.7pt;z-index:251689984">
            <v:textbox style="mso-next-textbox:#_x0000_s1178">
              <w:txbxContent>
                <w:p w:rsidR="0087013D" w:rsidRDefault="00D231E5" w:rsidP="00B8286C">
                  <w:r>
                    <w:t>Nil</w:t>
                  </w:r>
                </w:p>
              </w:txbxContent>
            </v:textbox>
          </v:shape>
        </w:pict>
      </w:r>
      <w:r w:rsidR="00B8286C" w:rsidRPr="005B681C">
        <w:rPr>
          <w:rFonts w:ascii="Times New Roman" w:hAnsi="Times New Roman"/>
        </w:rPr>
        <w:t>3.12 No. of faculty served as experts, chairpersons or resource persons</w:t>
      </w:r>
      <w:r w:rsidR="00B8286C" w:rsidRPr="005B681C">
        <w:rPr>
          <w:rFonts w:ascii="Times New Roman" w:hAnsi="Times New Roman"/>
        </w:rPr>
        <w:tab/>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D231E5" w:rsidRDefault="00D231E5"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81" type="#_x0000_t202" style="position:absolute;margin-left:212.1pt;margin-top:-1.75pt;width:28.35pt;height:19.7pt;z-index:251693056">
            <v:textbox style="mso-next-textbox:#_x0000_s1181">
              <w:txbxContent>
                <w:p w:rsidR="0087013D" w:rsidRDefault="00C6708C" w:rsidP="00B8286C">
                  <w:r>
                    <w:t>-</w:t>
                  </w:r>
                  <w:r w:rsidR="0087013D">
                    <w:t xml:space="preserve">                                                                                                                                     Nil</w:t>
                  </w:r>
                </w:p>
              </w:txbxContent>
            </v:textbox>
          </v:shape>
        </w:pict>
      </w:r>
      <w:r w:rsidR="00B8286C" w:rsidRPr="005B681C">
        <w:rPr>
          <w:rFonts w:ascii="Times New Roman" w:hAnsi="Times New Roman"/>
        </w:rPr>
        <w:t>3.14 No. of linkages created during this year</w:t>
      </w:r>
      <w:r w:rsidR="00B8286C">
        <w:rPr>
          <w:rFonts w:ascii="Times New Roman" w:hAnsi="Times New Roman"/>
        </w:rPr>
        <w:t xml:space="preserve">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83" type="#_x0000_t202" style="position:absolute;margin-left:378pt;margin-top:21.55pt;width:54pt;height:19.7pt;z-index:251695104">
            <v:textbox style="mso-next-textbox:#_x0000_s1183">
              <w:txbxContent>
                <w:p w:rsidR="0087013D" w:rsidRDefault="00C6708C" w:rsidP="00B8286C">
                  <w:r>
                    <w:t>-</w:t>
                  </w:r>
                </w:p>
              </w:txbxContent>
            </v:textbox>
          </v:shape>
        </w:pict>
      </w:r>
      <w:r w:rsidRPr="004924B4">
        <w:rPr>
          <w:rFonts w:ascii="Times New Roman" w:hAnsi="Times New Roman"/>
          <w:noProof/>
        </w:rPr>
        <w:pict>
          <v:shape id="_x0000_s1182" type="#_x0000_t202" style="position:absolute;margin-left:117pt;margin-top:23.25pt;width:64.55pt;height:19.7pt;z-index:251694080">
            <v:textbox style="mso-next-textbox:#_x0000_s1182">
              <w:txbxContent>
                <w:p w:rsidR="0087013D" w:rsidRDefault="00C6708C" w:rsidP="00B8286C">
                  <w:r>
                    <w:t>-</w:t>
                  </w:r>
                </w:p>
              </w:txbxContent>
            </v:textbox>
          </v:shape>
        </w:pict>
      </w:r>
      <w:r w:rsidR="00B8286C" w:rsidRPr="005B681C">
        <w:rPr>
          <w:rFonts w:ascii="Times New Roman" w:hAnsi="Times New Roman"/>
        </w:rPr>
        <w:t xml:space="preserve">3.15 Total budget for research for current year in lakhs : </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84" type="#_x0000_t202" style="position:absolute;margin-left:115.45pt;margin-top:1.15pt;width:64.55pt;height:19.7pt;z-index:251696128">
            <v:textbox style="mso-next-textbox:#_x0000_s1184">
              <w:txbxContent>
                <w:p w:rsidR="0087013D" w:rsidRPr="00D43F65" w:rsidRDefault="00C6708C" w:rsidP="00D43F65">
                  <w:r>
                    <w:t>-</w:t>
                  </w:r>
                </w:p>
              </w:txbxContent>
            </v:textbox>
          </v:shape>
        </w:pict>
      </w:r>
      <w:r w:rsidR="00B8286C">
        <w:rPr>
          <w:rFonts w:ascii="Times New Roman" w:hAnsi="Times New Roman"/>
        </w:rPr>
        <w:t xml:space="preserve">     </w:t>
      </w:r>
      <w:r w:rsidR="00B8286C" w:rsidRPr="005B681C">
        <w:rPr>
          <w:rFonts w:ascii="Times New Roman" w:hAnsi="Times New Roman"/>
        </w:rPr>
        <w:t>Total</w:t>
      </w:r>
    </w:p>
    <w:p w:rsidR="00F2744C" w:rsidRDefault="00F2744C" w:rsidP="00B8286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1134"/>
      </w:tblGrid>
      <w:tr w:rsidR="00B8286C" w:rsidRPr="005B681C" w:rsidTr="005D595B">
        <w:trPr>
          <w:trHeight w:val="196"/>
        </w:trPr>
        <w:tc>
          <w:tcPr>
            <w:tcW w:w="1809"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134"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B8286C" w:rsidRPr="005B681C" w:rsidTr="005D595B">
        <w:trPr>
          <w:trHeight w:val="196"/>
        </w:trPr>
        <w:tc>
          <w:tcPr>
            <w:tcW w:w="1809" w:type="dxa"/>
            <w:vMerge w:val="restart"/>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8286C" w:rsidRPr="005B681C" w:rsidTr="005D595B">
        <w:trPr>
          <w:trHeight w:val="196"/>
        </w:trPr>
        <w:tc>
          <w:tcPr>
            <w:tcW w:w="1809" w:type="dxa"/>
            <w:vMerge/>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8286C" w:rsidRPr="005B681C" w:rsidTr="005D595B">
        <w:trPr>
          <w:trHeight w:val="196"/>
        </w:trPr>
        <w:tc>
          <w:tcPr>
            <w:tcW w:w="1809" w:type="dxa"/>
            <w:vMerge w:val="restart"/>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8286C" w:rsidRPr="005B681C" w:rsidTr="005D595B">
        <w:trPr>
          <w:trHeight w:val="196"/>
        </w:trPr>
        <w:tc>
          <w:tcPr>
            <w:tcW w:w="1809" w:type="dxa"/>
            <w:vMerge/>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8286C" w:rsidRPr="005B681C" w:rsidTr="005D595B">
        <w:trPr>
          <w:trHeight w:val="196"/>
        </w:trPr>
        <w:tc>
          <w:tcPr>
            <w:tcW w:w="1809" w:type="dxa"/>
            <w:vMerge w:val="restart"/>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8286C" w:rsidRPr="005B681C" w:rsidTr="005D595B">
        <w:trPr>
          <w:trHeight w:val="196"/>
        </w:trPr>
        <w:tc>
          <w:tcPr>
            <w:tcW w:w="1809" w:type="dxa"/>
            <w:vMerge/>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1134" w:type="dxa"/>
            <w:vAlign w:val="center"/>
          </w:tcPr>
          <w:p w:rsidR="00B8286C" w:rsidRPr="005B681C" w:rsidRDefault="00C6708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B8286C" w:rsidRPr="005B681C" w:rsidTr="0087013D">
        <w:trPr>
          <w:trHeight w:val="211"/>
        </w:trPr>
        <w:tc>
          <w:tcPr>
            <w:tcW w:w="681"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B8286C" w:rsidRPr="005B681C" w:rsidRDefault="00B8286C" w:rsidP="008701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B8286C" w:rsidRPr="005B681C" w:rsidTr="0087013D">
        <w:trPr>
          <w:trHeight w:val="211"/>
        </w:trPr>
        <w:tc>
          <w:tcPr>
            <w:tcW w:w="681" w:type="dxa"/>
            <w:tcBorders>
              <w:right w:val="single" w:sz="4" w:space="0" w:color="auto"/>
            </w:tcBorders>
          </w:tcPr>
          <w:p w:rsidR="00B8286C" w:rsidRPr="005B681C" w:rsidRDefault="00C6708C" w:rsidP="008701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340" w:type="dxa"/>
            <w:tcBorders>
              <w:lef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B8286C" w:rsidRPr="005B681C" w:rsidRDefault="00C6708C" w:rsidP="009D0802">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8286C" w:rsidRPr="005B681C"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4924B4">
        <w:rPr>
          <w:rFonts w:ascii="Times New Roman" w:hAnsi="Times New Roman"/>
          <w:noProof/>
        </w:rPr>
        <w:pict>
          <v:shape id="_x0000_s1185" type="#_x0000_t202" style="position:absolute;margin-left:207pt;margin-top:0;width:36.7pt;height:19.7pt;z-index:251697152">
            <v:textbox style="mso-next-textbox:#_x0000_s1185">
              <w:txbxContent>
                <w:p w:rsidR="0087013D" w:rsidRPr="00D43F65" w:rsidRDefault="00D66E13" w:rsidP="00D43F65">
                  <w:r>
                    <w:t>One</w:t>
                  </w:r>
                </w:p>
              </w:txbxContent>
            </v:textbox>
          </v:shape>
        </w:pict>
      </w:r>
      <w:r w:rsidR="00B8286C" w:rsidRPr="005B681C">
        <w:rPr>
          <w:rFonts w:ascii="Times New Roman" w:hAnsi="Times New Roman"/>
        </w:rPr>
        <w:t>3.18</w:t>
      </w:r>
      <w:r w:rsidR="00B8286C">
        <w:rPr>
          <w:rFonts w:ascii="Times New Roman" w:hAnsi="Times New Roman"/>
        </w:rPr>
        <w:t xml:space="preserve"> </w:t>
      </w:r>
      <w:r w:rsidR="00B8286C" w:rsidRPr="005B681C">
        <w:rPr>
          <w:rFonts w:ascii="Times New Roman" w:hAnsi="Times New Roman"/>
        </w:rPr>
        <w:t>No. of faculty from the Institution</w:t>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B8286C" w:rsidRPr="005B681C" w:rsidRDefault="004924B4" w:rsidP="00B8286C">
      <w:pPr>
        <w:tabs>
          <w:tab w:val="left" w:pos="1701"/>
          <w:tab w:val="left" w:pos="2268"/>
          <w:tab w:val="left" w:pos="3402"/>
          <w:tab w:val="center" w:pos="4666"/>
        </w:tabs>
        <w:spacing w:after="0" w:line="240" w:lineRule="auto"/>
        <w:rPr>
          <w:rFonts w:ascii="Times New Roman" w:hAnsi="Times New Roman"/>
        </w:rPr>
      </w:pPr>
      <w:r w:rsidRPr="004924B4">
        <w:rPr>
          <w:rFonts w:ascii="Times New Roman" w:hAnsi="Times New Roman"/>
          <w:noProof/>
        </w:rPr>
        <w:pict>
          <v:shape id="_x0000_s1186" type="#_x0000_t202" style="position:absolute;margin-left:207pt;margin-top:0;width:36.7pt;height:19.7pt;z-index:251698176">
            <v:textbox style="mso-next-textbox:#_x0000_s1186">
              <w:txbxContent>
                <w:p w:rsidR="0087013D" w:rsidRPr="001F7836" w:rsidRDefault="001F7836" w:rsidP="001F7836">
                  <w:r>
                    <w:t>04</w:t>
                  </w:r>
                </w:p>
              </w:txbxContent>
            </v:textbox>
          </v:shape>
        </w:pict>
      </w:r>
      <w:r w:rsidR="00B8286C" w:rsidRPr="005B681C">
        <w:rPr>
          <w:rFonts w:ascii="Times New Roman" w:hAnsi="Times New Roman"/>
        </w:rPr>
        <w:t xml:space="preserve">     and students registered under them</w:t>
      </w:r>
      <w:r w:rsidR="00B8286C" w:rsidRPr="005B681C">
        <w:rPr>
          <w:rFonts w:ascii="Times New Roman" w:hAnsi="Times New Roman"/>
        </w:rPr>
        <w:tab/>
      </w:r>
      <w:r w:rsidR="00B8286C">
        <w:rPr>
          <w:rFonts w:ascii="Times New Roman" w:hAnsi="Times New Roman"/>
        </w:rPr>
        <w:tab/>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D0802" w:rsidRDefault="004924B4"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924B4">
        <w:rPr>
          <w:rFonts w:ascii="Times New Roman" w:hAnsi="Times New Roman"/>
          <w:noProof/>
        </w:rPr>
        <w:pict>
          <v:shape id="_x0000_s1187" type="#_x0000_t202" style="position:absolute;margin-left:272.05pt;margin-top:11.45pt;width:28.35pt;height:19.7pt;z-index:251699200">
            <v:textbox style="mso-next-textbox:#_x0000_s1187">
              <w:txbxContent>
                <w:p w:rsidR="0087013D" w:rsidRPr="004F6AA4" w:rsidRDefault="0087013D" w:rsidP="004F6AA4"/>
              </w:txbxContent>
            </v:textbox>
          </v:shape>
        </w:pic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8286C" w:rsidRPr="005B681C" w:rsidRDefault="00B8286C" w:rsidP="00B828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91" type="#_x0000_t202" style="position:absolute;margin-left:418.2pt;margin-top:23.85pt;width:28.35pt;height:19.7pt;z-index:251703296">
            <v:textbox style="mso-next-textbox:#_x0000_s1191">
              <w:txbxContent>
                <w:p w:rsidR="0087013D" w:rsidRDefault="00D231E5" w:rsidP="00B8286C">
                  <w:r>
                    <w:t>Nil</w:t>
                  </w:r>
                </w:p>
              </w:txbxContent>
            </v:textbox>
          </v:shape>
        </w:pict>
      </w:r>
      <w:r w:rsidRPr="004924B4">
        <w:rPr>
          <w:rFonts w:ascii="Times New Roman" w:hAnsi="Times New Roman"/>
          <w:noProof/>
        </w:rPr>
        <w:pict>
          <v:shape id="_x0000_s1189" type="#_x0000_t202" style="position:absolute;margin-left:179.35pt;margin-top:21.85pt;width:28.35pt;height:19.7pt;z-index:251701248">
            <v:textbox style="mso-next-textbox:#_x0000_s1189">
              <w:txbxContent>
                <w:p w:rsidR="0087013D" w:rsidRDefault="00D231E5" w:rsidP="00B8286C">
                  <w:r>
                    <w:t>Nil</w:t>
                  </w:r>
                </w:p>
              </w:txbxContent>
            </v:textbox>
          </v:shape>
        </w:pict>
      </w:r>
      <w:r w:rsidRPr="004924B4">
        <w:rPr>
          <w:rFonts w:ascii="Times New Roman" w:hAnsi="Times New Roman"/>
          <w:noProof/>
        </w:rPr>
        <w:pict>
          <v:shape id="_x0000_s1188" type="#_x0000_t202" style="position:absolute;margin-left:88.65pt;margin-top:21.05pt;width:28.35pt;height:19.7pt;z-index:251700224">
            <v:textbox style="mso-next-textbox:#_x0000_s1188">
              <w:txbxContent>
                <w:p w:rsidR="0087013D" w:rsidRPr="00D43F65" w:rsidRDefault="00D231E5" w:rsidP="00D43F65">
                  <w:r>
                    <w:t>Nil</w:t>
                  </w:r>
                </w:p>
              </w:txbxContent>
            </v:textbox>
          </v:shape>
        </w:pict>
      </w:r>
      <w:r w:rsidR="00B8286C" w:rsidRPr="005B681C">
        <w:rPr>
          <w:rFonts w:ascii="Times New Roman" w:hAnsi="Times New Roman"/>
        </w:rPr>
        <w:t>3.20 No. of Research scholars receiving the Fellowships (Newly enrolled + existing ones)</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90" type="#_x0000_t202" style="position:absolute;margin-left:295.65pt;margin-top:-.1pt;width:28.35pt;height:19.7pt;z-index:251702272">
            <v:textbox style="mso-next-textbox:#_x0000_s1190">
              <w:txbxContent>
                <w:p w:rsidR="0087013D" w:rsidRDefault="00D231E5" w:rsidP="00B8286C">
                  <w:r>
                    <w:t>Nil</w:t>
                  </w:r>
                </w:p>
              </w:txbxContent>
            </v:textbox>
          </v:shape>
        </w:pict>
      </w:r>
      <w:r w:rsidR="00B8286C" w:rsidRPr="005B681C">
        <w:rPr>
          <w:rFonts w:ascii="Times New Roman" w:hAnsi="Times New Roman"/>
        </w:rPr>
        <w:t xml:space="preserve">                      JRF</w:t>
      </w:r>
      <w:r w:rsidR="00B8286C" w:rsidRPr="005B681C">
        <w:rPr>
          <w:rFonts w:ascii="Times New Roman" w:hAnsi="Times New Roman"/>
        </w:rPr>
        <w:tab/>
        <w:t xml:space="preserve">            SRF</w:t>
      </w:r>
      <w:r w:rsidR="00B8286C" w:rsidRPr="005B681C">
        <w:rPr>
          <w:rFonts w:ascii="Times New Roman" w:hAnsi="Times New Roman"/>
        </w:rPr>
        <w:tab/>
        <w:t xml:space="preserve">                   Project Fellows                  Any other</w:t>
      </w:r>
    </w:p>
    <w:p w:rsidR="00365660" w:rsidRDefault="00365660"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75" type="#_x0000_t202" style="position:absolute;margin-left:103.2pt;margin-top:22.8pt;width:28.35pt;height:19.7pt;z-index:251779072">
            <v:textbox style="mso-next-textbox:#_x0000_s1275">
              <w:txbxContent>
                <w:p w:rsidR="00AE45B2" w:rsidRPr="001F7836" w:rsidRDefault="001F7836" w:rsidP="001F7836">
                  <w:r>
                    <w:t>10</w:t>
                  </w:r>
                </w:p>
              </w:txbxContent>
            </v:textbox>
          </v:shape>
        </w:pict>
      </w:r>
      <w:r w:rsidRPr="004924B4">
        <w:rPr>
          <w:rFonts w:ascii="Times New Roman" w:hAnsi="Times New Roman"/>
          <w:noProof/>
        </w:rPr>
        <w:pict>
          <v:shape id="_x0000_s1194" type="#_x0000_t202" style="position:absolute;margin-left:6in;margin-top:22.8pt;width:28.35pt;height:19.7pt;z-index:251706368">
            <v:textbox style="mso-next-textbox:#_x0000_s1194">
              <w:txbxContent>
                <w:p w:rsidR="0087013D" w:rsidRPr="00D43F65" w:rsidRDefault="0087013D" w:rsidP="00D43F65"/>
              </w:txbxContent>
            </v:textbox>
          </v:shape>
        </w:pict>
      </w:r>
      <w:r w:rsidRPr="004924B4">
        <w:rPr>
          <w:rFonts w:ascii="Times New Roman" w:hAnsi="Times New Roman"/>
          <w:noProof/>
        </w:rPr>
        <w:pict>
          <v:shape id="_x0000_s1192" type="#_x0000_t202" style="position:absolute;margin-left:306pt;margin-top:22.8pt;width:28.35pt;height:19.7pt;z-index:251704320">
            <v:textbox style="mso-next-textbox:#_x0000_s1192">
              <w:txbxContent>
                <w:p w:rsidR="0087013D" w:rsidRPr="001F7836" w:rsidRDefault="001F7836" w:rsidP="001F7836">
                  <w:r>
                    <w:t>03</w:t>
                  </w:r>
                </w:p>
              </w:txbxContent>
            </v:textbox>
          </v:shape>
        </w:pict>
      </w:r>
      <w:r w:rsidR="00B8286C" w:rsidRPr="005B681C">
        <w:rPr>
          <w:rFonts w:ascii="Times New Roman" w:hAnsi="Times New Roman"/>
        </w:rPr>
        <w:t xml:space="preserve">3.21 No. of students Participated in NSS events:   </w:t>
      </w:r>
    </w:p>
    <w:p w:rsidR="00B8286C" w:rsidRPr="005B681C" w:rsidRDefault="00B8286C" w:rsidP="009D0802">
      <w:pPr>
        <w:tabs>
          <w:tab w:val="left" w:pos="2268"/>
          <w:tab w:val="left" w:pos="3402"/>
          <w:tab w:val="left" w:pos="4536"/>
          <w:tab w:val="left" w:pos="5670"/>
          <w:tab w:val="left" w:pos="6804"/>
          <w:tab w:val="left" w:pos="7545"/>
          <w:tab w:val="left" w:pos="7938"/>
        </w:tabs>
        <w:ind w:left="450"/>
        <w:rPr>
          <w:rFonts w:ascii="Times New Roman" w:hAnsi="Times New Roman"/>
        </w:rPr>
      </w:pPr>
      <w:r w:rsidRPr="005B681C">
        <w:rPr>
          <w:rFonts w:ascii="Times New Roman" w:hAnsi="Times New Roman"/>
        </w:rPr>
        <w:t xml:space="preserve">University level                  State level </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95" type="#_x0000_t202" style="position:absolute;margin-left:6in;margin-top:2.45pt;width:28.35pt;height:19.7pt;z-index:251707392">
            <v:textbox style="mso-next-textbox:#_x0000_s1195">
              <w:txbxContent>
                <w:p w:rsidR="0087013D" w:rsidRDefault="00AE45B2" w:rsidP="00B8286C">
                  <w:r>
                    <w:t>-</w:t>
                  </w:r>
                </w:p>
              </w:txbxContent>
            </v:textbox>
          </v:shape>
        </w:pict>
      </w:r>
      <w:r w:rsidRPr="004924B4">
        <w:rPr>
          <w:rFonts w:ascii="Times New Roman" w:hAnsi="Times New Roman"/>
          <w:noProof/>
        </w:rPr>
        <w:pict>
          <v:shape id="_x0000_s1193" type="#_x0000_t202" style="position:absolute;margin-left:306pt;margin-top:.75pt;width:28.35pt;height:19.7pt;z-index:251705344">
            <v:textbox style="mso-next-textbox:#_x0000_s1193">
              <w:txbxContent>
                <w:p w:rsidR="0087013D" w:rsidRDefault="00AE45B2" w:rsidP="00B8286C">
                  <w:r>
                    <w:t>-</w:t>
                  </w:r>
                </w:p>
              </w:txbxContent>
            </v:textbox>
          </v:shape>
        </w:pict>
      </w:r>
      <w:r w:rsidR="00B8286C" w:rsidRPr="005B681C">
        <w:rPr>
          <w:rFonts w:ascii="Times New Roman" w:hAnsi="Times New Roman"/>
        </w:rPr>
        <w:t xml:space="preserve">                                                                                 </w:t>
      </w:r>
      <w:r w:rsidR="00B8286C">
        <w:rPr>
          <w:rFonts w:ascii="Times New Roman" w:hAnsi="Times New Roman"/>
        </w:rPr>
        <w:tab/>
      </w:r>
      <w:r w:rsidR="00B8286C" w:rsidRPr="005B681C">
        <w:rPr>
          <w:rFonts w:ascii="Times New Roman" w:hAnsi="Times New Roman"/>
        </w:rPr>
        <w:t>National level                     International level</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97" type="#_x0000_t202" style="position:absolute;margin-left:6in;margin-top:23.65pt;width:28.35pt;height:19.7pt;z-index:251709440">
            <v:textbox style="mso-next-textbox:#_x0000_s1197">
              <w:txbxContent>
                <w:p w:rsidR="0087013D" w:rsidRDefault="001F7836" w:rsidP="00B8286C">
                  <w:r>
                    <w:t>40</w:t>
                  </w:r>
                  <w:r w:rsidR="00D7040E">
                    <w:t>-</w:t>
                  </w:r>
                </w:p>
              </w:txbxContent>
            </v:textbox>
          </v:shape>
        </w:pict>
      </w:r>
      <w:r w:rsidRPr="004924B4">
        <w:rPr>
          <w:rFonts w:ascii="Times New Roman" w:hAnsi="Times New Roman"/>
          <w:noProof/>
        </w:rPr>
        <w:pict>
          <v:shape id="_x0000_s1196" type="#_x0000_t202" style="position:absolute;margin-left:306pt;margin-top:23.65pt;width:28.35pt;height:19.7pt;z-index:251708416">
            <v:textbox style="mso-next-textbox:#_x0000_s1196">
              <w:txbxContent>
                <w:p w:rsidR="0087013D" w:rsidRPr="00D7040E" w:rsidRDefault="00D7040E" w:rsidP="00D7040E">
                  <w:r>
                    <w:t>-</w:t>
                  </w:r>
                </w:p>
              </w:txbxContent>
            </v:textbox>
          </v:shape>
        </w:pict>
      </w:r>
      <w:r w:rsidR="00B8286C">
        <w:t xml:space="preserve"> </w:t>
      </w:r>
      <w:r w:rsidR="00B8286C" w:rsidRPr="005B681C">
        <w:rPr>
          <w:rFonts w:ascii="Times New Roman" w:hAnsi="Times New Roman"/>
        </w:rPr>
        <w:t xml:space="preserve">3.22 No.  of students participated in NCC events: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76" type="#_x0000_t202" style="position:absolute;margin-left:306pt;margin-top:23.1pt;width:28.35pt;height:19.7pt;z-index:251780096">
            <v:textbox style="mso-next-textbox:#_x0000_s1276">
              <w:txbxContent>
                <w:p w:rsidR="00D7040E" w:rsidRPr="001F7836" w:rsidRDefault="001F7836" w:rsidP="001F7836">
                  <w:r>
                    <w:t>07</w:t>
                  </w:r>
                </w:p>
              </w:txbxContent>
            </v:textbox>
          </v:shape>
        </w:pict>
      </w:r>
      <w:r w:rsidR="00B8286C">
        <w:rPr>
          <w:rFonts w:ascii="Times New Roman" w:hAnsi="Times New Roman"/>
        </w:rPr>
        <w:tab/>
      </w:r>
      <w:r w:rsidR="00B8286C">
        <w:rPr>
          <w:rFonts w:ascii="Times New Roman" w:hAnsi="Times New Roman"/>
        </w:rPr>
        <w:tab/>
      </w:r>
      <w:r w:rsidR="00B8286C">
        <w:rPr>
          <w:rFonts w:ascii="Times New Roman" w:hAnsi="Times New Roman"/>
        </w:rPr>
        <w:tab/>
      </w:r>
      <w:r w:rsidR="00B8286C" w:rsidRPr="005B681C">
        <w:rPr>
          <w:rFonts w:ascii="Times New Roman" w:hAnsi="Times New Roman"/>
        </w:rPr>
        <w:t xml:space="preserve"> University level                  State level </w:t>
      </w:r>
      <w:r w:rsidR="00B8286C">
        <w:rPr>
          <w:rFonts w:ascii="Times New Roman" w:hAnsi="Times New Roman"/>
        </w:rPr>
        <w:t xml:space="preserve">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98" type="#_x0000_t202" style="position:absolute;margin-left:6in;margin-top:1.55pt;width:28.35pt;height:19.7pt;z-index:251710464">
            <v:textbox style="mso-next-textbox:#_x0000_s1198">
              <w:txbxContent>
                <w:p w:rsidR="0087013D" w:rsidRPr="001F7836" w:rsidRDefault="001F7836" w:rsidP="001F7836">
                  <w:r>
                    <w:t>01</w:t>
                  </w:r>
                </w:p>
              </w:txbxContent>
            </v:textbox>
          </v:shape>
        </w:pict>
      </w:r>
      <w:r w:rsidR="00B8286C" w:rsidRPr="005B681C">
        <w:rPr>
          <w:rFonts w:ascii="Times New Roman" w:hAnsi="Times New Roman"/>
        </w:rPr>
        <w:t xml:space="preserve">                                                                                </w:t>
      </w:r>
      <w:r w:rsidR="00B8286C">
        <w:rPr>
          <w:rFonts w:ascii="Times New Roman" w:hAnsi="Times New Roman"/>
        </w:rPr>
        <w:tab/>
      </w:r>
      <w:r w:rsidR="00B8286C" w:rsidRPr="005B681C">
        <w:rPr>
          <w:rFonts w:ascii="Times New Roman" w:hAnsi="Times New Roman"/>
        </w:rPr>
        <w:t xml:space="preserve"> National level                     International level</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69" type="#_x0000_t202" style="position:absolute;margin-left:6in;margin-top:21.95pt;width:28.35pt;height:19.7pt;z-index:251773952">
            <v:textbox style="mso-next-textbox:#_x0000_s1269">
              <w:txbxContent>
                <w:p w:rsidR="00D43F65" w:rsidRPr="001F7836" w:rsidRDefault="001F7836" w:rsidP="001F7836">
                  <w:r>
                    <w:t>01</w:t>
                  </w:r>
                </w:p>
              </w:txbxContent>
            </v:textbox>
          </v:shape>
        </w:pict>
      </w:r>
      <w:r w:rsidRPr="004924B4">
        <w:rPr>
          <w:rFonts w:ascii="Times New Roman" w:hAnsi="Times New Roman"/>
          <w:noProof/>
        </w:rPr>
        <w:pict>
          <v:shape id="_x0000_s1199" type="#_x0000_t202" style="position:absolute;margin-left:306pt;margin-top:21.95pt;width:28.35pt;height:19.7pt;z-index:251711488">
            <v:textbox style="mso-next-textbox:#_x0000_s1199">
              <w:txbxContent>
                <w:p w:rsidR="0087013D" w:rsidRPr="001F7836" w:rsidRDefault="001F7836" w:rsidP="001F7836">
                  <w:r>
                    <w:t>05</w:t>
                  </w:r>
                </w:p>
              </w:txbxContent>
            </v:textbox>
          </v:shape>
        </w:pict>
      </w:r>
      <w:r w:rsidR="00B8286C" w:rsidRPr="005B681C">
        <w:rPr>
          <w:rFonts w:ascii="Times New Roman" w:hAnsi="Times New Roman"/>
        </w:rPr>
        <w:t xml:space="preserve">3.23 No.  of Awards won in NSS: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00" type="#_x0000_t202" style="position:absolute;margin-left:6in;margin-top:22.7pt;width:28.35pt;height:19.7pt;z-index:251712512">
            <v:textbox style="mso-next-textbox:#_x0000_s1200">
              <w:txbxContent>
                <w:p w:rsidR="0087013D" w:rsidRPr="00D43F65" w:rsidRDefault="00D7040E" w:rsidP="00D43F65">
                  <w:r>
                    <w:t>Nil</w:t>
                  </w:r>
                </w:p>
              </w:txbxContent>
            </v:textbox>
          </v:shape>
        </w:pict>
      </w:r>
      <w:r w:rsidRPr="004924B4">
        <w:rPr>
          <w:rFonts w:ascii="Times New Roman" w:hAnsi="Times New Roman"/>
          <w:noProof/>
        </w:rPr>
        <w:pict>
          <v:shape id="_x0000_s1268" type="#_x0000_t202" style="position:absolute;margin-left:305.85pt;margin-top:22.5pt;width:28.35pt;height:19.7pt;z-index:251772928">
            <v:textbox style="mso-next-textbox:#_x0000_s1268">
              <w:txbxContent>
                <w:p w:rsidR="00D43F65" w:rsidRPr="001F7836" w:rsidRDefault="001F7836" w:rsidP="001F7836">
                  <w:r>
                    <w:t>01</w:t>
                  </w:r>
                </w:p>
              </w:txbxContent>
            </v:textbox>
          </v:shape>
        </w:pict>
      </w:r>
      <w:r w:rsidR="00B8286C">
        <w:rPr>
          <w:rFonts w:ascii="Times New Roman" w:hAnsi="Times New Roman"/>
        </w:rPr>
        <w:tab/>
      </w:r>
      <w:r w:rsidR="00B8286C">
        <w:rPr>
          <w:rFonts w:ascii="Times New Roman" w:hAnsi="Times New Roman"/>
        </w:rPr>
        <w:tab/>
      </w:r>
      <w:r w:rsidR="00B8286C">
        <w:rPr>
          <w:rFonts w:ascii="Times New Roman" w:hAnsi="Times New Roman"/>
        </w:rPr>
        <w:tab/>
      </w:r>
      <w:r w:rsidR="00B8286C" w:rsidRPr="005B681C">
        <w:rPr>
          <w:rFonts w:ascii="Times New Roman" w:hAnsi="Times New Roman"/>
        </w:rPr>
        <w:t xml:space="preserve">University level                  State level </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02" type="#_x0000_t202" style="position:absolute;margin-left:402pt;margin-top:19.85pt;width:28.35pt;height:19.7pt;z-index:251714560">
            <v:textbox style="mso-next-textbox:#_x0000_s1202">
              <w:txbxContent>
                <w:p w:rsidR="0087013D" w:rsidRPr="001F7836" w:rsidRDefault="001F7836" w:rsidP="001F7836">
                  <w:r>
                    <w:t>01</w:t>
                  </w:r>
                </w:p>
              </w:txbxContent>
            </v:textbox>
          </v:shape>
        </w:pict>
      </w:r>
      <w:r w:rsidRPr="004924B4">
        <w:rPr>
          <w:rFonts w:ascii="Times New Roman" w:hAnsi="Times New Roman"/>
          <w:noProof/>
        </w:rPr>
        <w:pict>
          <v:shape id="_x0000_s1201" type="#_x0000_t202" style="position:absolute;margin-left:304.65pt;margin-top:20.45pt;width:28.35pt;height:19.7pt;z-index:251713536">
            <v:textbox style="mso-next-textbox:#_x0000_s1201">
              <w:txbxContent>
                <w:p w:rsidR="0087013D" w:rsidRDefault="00D7040E" w:rsidP="00B8286C">
                  <w:r>
                    <w:t>Nil</w:t>
                  </w:r>
                </w:p>
              </w:txbxContent>
            </v:textbox>
          </v:shape>
        </w:pict>
      </w:r>
      <w:r w:rsidR="00B8286C" w:rsidRPr="005B681C">
        <w:rPr>
          <w:rFonts w:ascii="Times New Roman" w:hAnsi="Times New Roman"/>
        </w:rPr>
        <w:t xml:space="preserve">3.24 No.  of Awards won in NCC: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03" type="#_x0000_t202" style="position:absolute;margin-left:304.2pt;margin-top:22.9pt;width:28.35pt;height:19.7pt;z-index:251715584">
            <v:textbox style="mso-next-textbox:#_x0000_s1203">
              <w:txbxContent>
                <w:p w:rsidR="0087013D" w:rsidRPr="004F6AA4" w:rsidRDefault="004F6AA4" w:rsidP="004F6AA4">
                  <w:r>
                    <w:t>05</w:t>
                  </w:r>
                </w:p>
              </w:txbxContent>
            </v:textbox>
          </v:shape>
        </w:pict>
      </w:r>
      <w:r w:rsidR="00B8286C">
        <w:rPr>
          <w:rFonts w:ascii="Times New Roman" w:hAnsi="Times New Roman"/>
        </w:rPr>
        <w:tab/>
      </w:r>
      <w:r w:rsidR="00B8286C">
        <w:rPr>
          <w:rFonts w:ascii="Times New Roman" w:hAnsi="Times New Roman"/>
        </w:rPr>
        <w:tab/>
      </w:r>
      <w:r w:rsidR="00B8286C">
        <w:rPr>
          <w:rFonts w:ascii="Times New Roman" w:hAnsi="Times New Roman"/>
        </w:rPr>
        <w:tab/>
      </w:r>
      <w:r w:rsidR="00B8286C" w:rsidRPr="005B681C">
        <w:rPr>
          <w:rFonts w:ascii="Times New Roman" w:hAnsi="Times New Roman"/>
        </w:rPr>
        <w:t xml:space="preserve">University level                  State level </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05" type="#_x0000_t202" style="position:absolute;margin-left:252pt;margin-top:21.55pt;width:28.35pt;height:19.7pt;z-index:251717632">
            <v:textbox style="mso-next-textbox:#_x0000_s1205">
              <w:txbxContent>
                <w:p w:rsidR="0087013D" w:rsidRDefault="00C6708C" w:rsidP="00B8286C">
                  <w:r>
                    <w:t>-</w:t>
                  </w:r>
                </w:p>
              </w:txbxContent>
            </v:textbox>
          </v:shape>
        </w:pict>
      </w:r>
      <w:r w:rsidRPr="004924B4">
        <w:rPr>
          <w:rFonts w:ascii="Times New Roman" w:hAnsi="Times New Roman"/>
          <w:noProof/>
        </w:rPr>
        <w:pict>
          <v:shape id="_x0000_s1204" type="#_x0000_t202" style="position:absolute;margin-left:125.35pt;margin-top:21.4pt;width:28.35pt;height:19.7pt;z-index:251716608">
            <v:textbox style="mso-next-textbox:#_x0000_s1204">
              <w:txbxContent>
                <w:p w:rsidR="0087013D" w:rsidRDefault="00C6708C" w:rsidP="00B8286C">
                  <w:r>
                    <w:t>-</w:t>
                  </w:r>
                </w:p>
              </w:txbxContent>
            </v:textbox>
          </v:shape>
        </w:pict>
      </w:r>
      <w:r w:rsidR="00B8286C" w:rsidRPr="005B681C">
        <w:rPr>
          <w:rFonts w:ascii="Times New Roman" w:hAnsi="Times New Roman"/>
        </w:rPr>
        <w:t xml:space="preserve">3.25 No. of Extension activities organized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08" type="#_x0000_t202" style="position:absolute;margin-left:402pt;margin-top:12.55pt;width:28.35pt;height:19.7pt;z-index:251720704">
            <v:textbox style="mso-next-textbox:#_x0000_s1208">
              <w:txbxContent>
                <w:p w:rsidR="0087013D" w:rsidRDefault="001F7836" w:rsidP="00B8286C">
                  <w:r>
                    <w:t>101010</w:t>
                  </w:r>
                </w:p>
              </w:txbxContent>
            </v:textbox>
          </v:shape>
        </w:pict>
      </w:r>
      <w:r w:rsidRPr="004924B4">
        <w:rPr>
          <w:rFonts w:ascii="Times New Roman" w:hAnsi="Times New Roman"/>
          <w:noProof/>
        </w:rPr>
        <w:pict>
          <v:shape id="_x0000_s1207" type="#_x0000_t202" style="position:absolute;margin-left:252pt;margin-top:21.25pt;width:28.35pt;height:19.7pt;z-index:251719680">
            <v:textbox style="mso-next-textbox:#_x0000_s1207">
              <w:txbxContent>
                <w:p w:rsidR="0087013D" w:rsidRPr="004F6AA4" w:rsidRDefault="004F6AA4" w:rsidP="004F6AA4">
                  <w:r>
                    <w:t>11</w:t>
                  </w:r>
                </w:p>
              </w:txbxContent>
            </v:textbox>
          </v:shape>
        </w:pict>
      </w:r>
      <w:r w:rsidRPr="004924B4">
        <w:rPr>
          <w:rFonts w:ascii="Times New Roman" w:hAnsi="Times New Roman"/>
          <w:noProof/>
        </w:rPr>
        <w:pict>
          <v:shape id="_x0000_s1206" type="#_x0000_t202" style="position:absolute;margin-left:124.65pt;margin-top:21.25pt;width:28.35pt;height:19.7pt;z-index:251718656">
            <v:textbox style="mso-next-textbox:#_x0000_s1206">
              <w:txbxContent>
                <w:p w:rsidR="0087013D" w:rsidRPr="004F6AA4" w:rsidRDefault="004F6AA4" w:rsidP="004F6AA4">
                  <w:r>
                    <w:t>06</w:t>
                  </w:r>
                </w:p>
              </w:txbxContent>
            </v:textbox>
          </v:shape>
        </w:pict>
      </w:r>
      <w:r w:rsidR="00B8286C" w:rsidRPr="005B681C">
        <w:rPr>
          <w:rFonts w:ascii="Times New Roman" w:hAnsi="Times New Roman"/>
        </w:rPr>
        <w:t xml:space="preserve">               University forum                      College forum   </w:t>
      </w:r>
      <w:r w:rsidR="00B8286C" w:rsidRPr="005B681C">
        <w:rPr>
          <w:rFonts w:ascii="Times New Roman" w:hAnsi="Times New Roman"/>
        </w:rPr>
        <w:tab/>
      </w:r>
      <w:r w:rsidR="00B8286C" w:rsidRPr="005B681C">
        <w:rPr>
          <w:rFonts w:ascii="Times New Roman" w:hAnsi="Times New Roman"/>
        </w:rPr>
        <w:tab/>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3.26 Major Activities during the year in the sphere of extension activities and Institutional Social Responsibility </w:t>
      </w:r>
    </w:p>
    <w:p w:rsidR="00B8286C" w:rsidRDefault="00B8286C" w:rsidP="00B8286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E92F13">
        <w:rPr>
          <w:rFonts w:ascii="Times New Roman" w:hAnsi="Times New Roman"/>
        </w:rPr>
        <w:t>Blood Donation Camp</w:t>
      </w:r>
    </w:p>
    <w:p w:rsidR="00B8286C" w:rsidRDefault="00B8286C" w:rsidP="00B8286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General Health Check up camp</w:t>
      </w:r>
    </w:p>
    <w:p w:rsidR="009D0802" w:rsidRDefault="00B8286C" w:rsidP="00B8286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65351C">
        <w:rPr>
          <w:rFonts w:ascii="Times New Roman" w:hAnsi="Times New Roman"/>
        </w:rPr>
        <w:t>AIDs awareness rally.</w:t>
      </w:r>
    </w:p>
    <w:p w:rsidR="00863AA9" w:rsidRDefault="00863AA9" w:rsidP="00B8286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Celebrations of Road Safety week</w:t>
      </w:r>
    </w:p>
    <w:p w:rsidR="00863AA9" w:rsidRDefault="00863AA9" w:rsidP="0065351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Celebrations of the College Foundation Day</w:t>
      </w:r>
    </w:p>
    <w:p w:rsidR="00863AA9" w:rsidRDefault="00863AA9" w:rsidP="0065351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National Youth Day Celebration. </w:t>
      </w:r>
    </w:p>
    <w:p w:rsidR="00863AA9" w:rsidRDefault="001432A0" w:rsidP="00863AA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1432A0">
        <w:rPr>
          <w:rFonts w:ascii="Times New Roman" w:hAnsi="Times New Roman"/>
        </w:rPr>
        <w:t xml:space="preserve">Conduct </w:t>
      </w:r>
      <w:r>
        <w:rPr>
          <w:rFonts w:ascii="Times New Roman" w:hAnsi="Times New Roman"/>
        </w:rPr>
        <w:t>of self-Defence Training  p</w:t>
      </w:r>
      <w:r w:rsidR="0077544D">
        <w:rPr>
          <w:rFonts w:ascii="Times New Roman" w:hAnsi="Times New Roman"/>
        </w:rPr>
        <w:t>rogramme for Girl students.</w:t>
      </w:r>
    </w:p>
    <w:p w:rsidR="005574DD" w:rsidRDefault="005574DD" w:rsidP="00863AA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Distribution of water during car festival</w:t>
      </w:r>
    </w:p>
    <w:p w:rsidR="005574DD" w:rsidRDefault="005574DD" w:rsidP="00863AA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Cleaning work during Kalinga Baliyatra.</w:t>
      </w:r>
    </w:p>
    <w:p w:rsidR="005574DD" w:rsidRDefault="005574DD" w:rsidP="00863AA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Plantation of saplings in the college premises.</w:t>
      </w:r>
    </w:p>
    <w:p w:rsidR="005574DD" w:rsidRDefault="005574DD" w:rsidP="00863AA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Voluntary service rendered during world famous car festival at puri.</w:t>
      </w:r>
    </w:p>
    <w:p w:rsidR="00B8286C" w:rsidRPr="005B681C" w:rsidRDefault="00863AA9" w:rsidP="00B8286C">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t xml:space="preserve">                                    </w:t>
      </w:r>
    </w:p>
    <w:p w:rsidR="00B8286C" w:rsidRDefault="009D0802" w:rsidP="00EF1256">
      <w:pPr>
        <w:tabs>
          <w:tab w:val="left" w:pos="3402"/>
          <w:tab w:val="left" w:pos="4536"/>
          <w:tab w:val="left" w:pos="5670"/>
          <w:tab w:val="left" w:pos="6804"/>
          <w:tab w:val="left" w:pos="7938"/>
        </w:tabs>
        <w:spacing w:after="0"/>
        <w:jc w:val="center"/>
        <w:rPr>
          <w:rFonts w:ascii="Gill Sans MT" w:hAnsi="Gill Sans MT"/>
          <w:b/>
          <w:sz w:val="28"/>
        </w:rPr>
      </w:pPr>
      <w:r>
        <w:rPr>
          <w:rFonts w:ascii="Gill Sans MT" w:hAnsi="Gill Sans MT"/>
          <w:b/>
          <w:sz w:val="28"/>
        </w:rPr>
        <w:br w:type="page"/>
      </w:r>
      <w:r w:rsidR="00B8286C" w:rsidRPr="005B681C">
        <w:rPr>
          <w:rFonts w:ascii="Gill Sans MT" w:hAnsi="Gill Sans MT"/>
          <w:b/>
          <w:sz w:val="28"/>
        </w:rPr>
        <w:lastRenderedPageBreak/>
        <w:t>Criterion – IV</w:t>
      </w:r>
    </w:p>
    <w:p w:rsidR="009D0802" w:rsidRPr="005B681C" w:rsidRDefault="009D0802" w:rsidP="00EF1256">
      <w:pPr>
        <w:tabs>
          <w:tab w:val="left" w:pos="3402"/>
          <w:tab w:val="left" w:pos="4536"/>
          <w:tab w:val="left" w:pos="5670"/>
          <w:tab w:val="left" w:pos="6804"/>
          <w:tab w:val="left" w:pos="7938"/>
        </w:tabs>
        <w:spacing w:after="0"/>
        <w:jc w:val="center"/>
        <w:rPr>
          <w:rFonts w:ascii="Gill Sans MT" w:hAnsi="Gill Sans MT"/>
          <w:b/>
          <w:sz w:val="28"/>
        </w:rPr>
      </w:pPr>
    </w:p>
    <w:p w:rsidR="00B8286C" w:rsidRPr="005B681C" w:rsidRDefault="00B8286C" w:rsidP="00EF1256">
      <w:pPr>
        <w:tabs>
          <w:tab w:val="left" w:pos="2268"/>
          <w:tab w:val="left" w:pos="3402"/>
          <w:tab w:val="left" w:pos="4536"/>
          <w:tab w:val="left" w:pos="5670"/>
          <w:tab w:val="left" w:pos="6804"/>
          <w:tab w:val="left" w:pos="7545"/>
          <w:tab w:val="left" w:pos="7938"/>
        </w:tabs>
        <w:jc w:val="center"/>
        <w:rPr>
          <w:rFonts w:ascii="Gill Sans MT" w:hAnsi="Gill Sans MT"/>
          <w:b/>
          <w:sz w:val="28"/>
          <w:szCs w:val="24"/>
        </w:rPr>
      </w:pPr>
      <w:r w:rsidRPr="005B681C">
        <w:rPr>
          <w:rFonts w:ascii="Gill Sans MT" w:hAnsi="Gill Sans MT"/>
          <w:b/>
          <w:sz w:val="28"/>
          <w:szCs w:val="24"/>
        </w:rPr>
        <w:t>4. Infrastructure and Learning Resources</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B8286C" w:rsidRPr="005B681C" w:rsidTr="0087013D">
        <w:trPr>
          <w:trHeight w:val="544"/>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Newly created</w:t>
            </w:r>
          </w:p>
        </w:tc>
        <w:tc>
          <w:tcPr>
            <w:tcW w:w="1219"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8286C" w:rsidRPr="005B681C" w:rsidTr="0087013D">
        <w:trPr>
          <w:trHeight w:val="367"/>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B8286C" w:rsidRPr="005B681C" w:rsidRDefault="007E0C38"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5Acres</w:t>
            </w:r>
          </w:p>
        </w:tc>
        <w:tc>
          <w:tcPr>
            <w:tcW w:w="1573"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B8286C" w:rsidRPr="005B681C" w:rsidRDefault="00D7040E"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Govt. &amp; PPT</w:t>
            </w:r>
          </w:p>
        </w:tc>
        <w:tc>
          <w:tcPr>
            <w:tcW w:w="1133" w:type="dxa"/>
          </w:tcPr>
          <w:p w:rsidR="00B8286C" w:rsidRPr="005B681C" w:rsidRDefault="007E0C38" w:rsidP="009D08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05Acres</w:t>
            </w:r>
          </w:p>
        </w:tc>
      </w:tr>
      <w:tr w:rsidR="00B8286C" w:rsidRPr="005B681C" w:rsidTr="0087013D">
        <w:trPr>
          <w:trHeight w:val="272"/>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B8286C" w:rsidRPr="005B681C" w:rsidRDefault="00D7040E" w:rsidP="007E0C38">
            <w:pPr>
              <w:spacing w:line="240" w:lineRule="auto"/>
              <w:jc w:val="center"/>
            </w:pPr>
            <w:r>
              <w:t>1</w:t>
            </w:r>
            <w:r w:rsidR="007E0C38">
              <w:t>6</w:t>
            </w:r>
            <w:r>
              <w:t>Nos</w:t>
            </w:r>
          </w:p>
        </w:tc>
        <w:tc>
          <w:tcPr>
            <w:tcW w:w="1573" w:type="dxa"/>
          </w:tcPr>
          <w:p w:rsidR="00B8286C" w:rsidRPr="005B681C" w:rsidRDefault="00B8286C" w:rsidP="009D0802">
            <w:pPr>
              <w:spacing w:line="240" w:lineRule="auto"/>
              <w:jc w:val="center"/>
            </w:pPr>
          </w:p>
        </w:tc>
        <w:tc>
          <w:tcPr>
            <w:tcW w:w="1219" w:type="dxa"/>
          </w:tcPr>
          <w:p w:rsidR="00B8286C" w:rsidRPr="005B681C" w:rsidRDefault="00B8286C" w:rsidP="009D0802">
            <w:pPr>
              <w:spacing w:line="240" w:lineRule="auto"/>
              <w:jc w:val="center"/>
              <w:rPr>
                <w:rFonts w:ascii="Times New Roman" w:hAnsi="Times New Roman"/>
              </w:rPr>
            </w:pPr>
          </w:p>
        </w:tc>
        <w:tc>
          <w:tcPr>
            <w:tcW w:w="1133" w:type="dxa"/>
          </w:tcPr>
          <w:p w:rsidR="00B8286C" w:rsidRPr="005B681C" w:rsidRDefault="00B8286C" w:rsidP="009D0802">
            <w:pPr>
              <w:spacing w:line="240" w:lineRule="auto"/>
              <w:jc w:val="center"/>
            </w:pPr>
          </w:p>
        </w:tc>
      </w:tr>
      <w:tr w:rsidR="00B8286C" w:rsidRPr="005B681C" w:rsidTr="009D0802">
        <w:trPr>
          <w:trHeight w:val="329"/>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B8286C" w:rsidRPr="005B681C" w:rsidRDefault="007E0C38" w:rsidP="009D0802">
            <w:pPr>
              <w:spacing w:line="240" w:lineRule="auto"/>
              <w:jc w:val="center"/>
            </w:pPr>
            <w:r>
              <w:t>05</w:t>
            </w:r>
            <w:r w:rsidR="0065351C">
              <w:t>-</w:t>
            </w:r>
          </w:p>
        </w:tc>
        <w:tc>
          <w:tcPr>
            <w:tcW w:w="1573" w:type="dxa"/>
          </w:tcPr>
          <w:p w:rsidR="00B8286C" w:rsidRPr="005B681C" w:rsidRDefault="007E0C38" w:rsidP="009D0802">
            <w:pPr>
              <w:spacing w:line="240" w:lineRule="auto"/>
              <w:jc w:val="center"/>
            </w:pPr>
            <w:r>
              <w:t>01 Lang lab.</w:t>
            </w:r>
            <w:r w:rsidR="0065351C">
              <w:t>-</w:t>
            </w:r>
          </w:p>
        </w:tc>
        <w:tc>
          <w:tcPr>
            <w:tcW w:w="1219" w:type="dxa"/>
          </w:tcPr>
          <w:p w:rsidR="00B8286C" w:rsidRPr="005B681C" w:rsidRDefault="007E0C38" w:rsidP="009D0802">
            <w:pPr>
              <w:spacing w:line="240" w:lineRule="auto"/>
              <w:jc w:val="center"/>
              <w:rPr>
                <w:rFonts w:ascii="Times New Roman" w:hAnsi="Times New Roman"/>
              </w:rPr>
            </w:pPr>
            <w:r>
              <w:rPr>
                <w:rFonts w:ascii="Times New Roman" w:hAnsi="Times New Roman"/>
              </w:rPr>
              <w:t>Govt. Of Odisha</w:t>
            </w:r>
            <w:r w:rsidR="0065351C">
              <w:rPr>
                <w:rFonts w:ascii="Times New Roman" w:hAnsi="Times New Roman"/>
              </w:rPr>
              <w:t>-</w:t>
            </w:r>
          </w:p>
        </w:tc>
        <w:tc>
          <w:tcPr>
            <w:tcW w:w="1133" w:type="dxa"/>
          </w:tcPr>
          <w:p w:rsidR="00B8286C" w:rsidRPr="005B681C" w:rsidRDefault="007E0C38" w:rsidP="009D0802">
            <w:pPr>
              <w:spacing w:line="240" w:lineRule="auto"/>
              <w:jc w:val="center"/>
            </w:pPr>
            <w:r>
              <w:t>06</w:t>
            </w:r>
            <w:r w:rsidR="0065351C">
              <w:t>-</w:t>
            </w:r>
          </w:p>
        </w:tc>
      </w:tr>
      <w:tr w:rsidR="00B8286C" w:rsidRPr="005B681C" w:rsidTr="009D0802">
        <w:trPr>
          <w:trHeight w:val="379"/>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B8286C" w:rsidRPr="005B681C" w:rsidRDefault="007E0C38" w:rsidP="009D0802">
            <w:pPr>
              <w:spacing w:line="240" w:lineRule="auto"/>
              <w:jc w:val="center"/>
            </w:pPr>
            <w:r>
              <w:t>07</w:t>
            </w:r>
            <w:r w:rsidR="0065351C">
              <w:t>-</w:t>
            </w:r>
          </w:p>
        </w:tc>
        <w:tc>
          <w:tcPr>
            <w:tcW w:w="1573" w:type="dxa"/>
          </w:tcPr>
          <w:p w:rsidR="00B8286C" w:rsidRPr="005B681C" w:rsidRDefault="0065351C" w:rsidP="009D0802">
            <w:pPr>
              <w:spacing w:line="240" w:lineRule="auto"/>
              <w:jc w:val="center"/>
            </w:pPr>
            <w:r>
              <w:t>-</w:t>
            </w:r>
          </w:p>
        </w:tc>
        <w:tc>
          <w:tcPr>
            <w:tcW w:w="1219" w:type="dxa"/>
          </w:tcPr>
          <w:p w:rsidR="00B8286C" w:rsidRPr="005B681C" w:rsidRDefault="0065351C" w:rsidP="009D0802">
            <w:pPr>
              <w:spacing w:line="240" w:lineRule="auto"/>
              <w:jc w:val="center"/>
              <w:rPr>
                <w:rFonts w:ascii="Times New Roman" w:hAnsi="Times New Roman"/>
              </w:rPr>
            </w:pPr>
            <w:r>
              <w:rPr>
                <w:rFonts w:ascii="Times New Roman" w:hAnsi="Times New Roman"/>
              </w:rPr>
              <w:t>-</w:t>
            </w:r>
          </w:p>
        </w:tc>
        <w:tc>
          <w:tcPr>
            <w:tcW w:w="1133" w:type="dxa"/>
          </w:tcPr>
          <w:p w:rsidR="00B8286C" w:rsidRPr="005B681C" w:rsidRDefault="0065351C" w:rsidP="009D0802">
            <w:pPr>
              <w:spacing w:line="240" w:lineRule="auto"/>
              <w:jc w:val="center"/>
            </w:pPr>
            <w:r>
              <w:t>-</w:t>
            </w:r>
          </w:p>
        </w:tc>
      </w:tr>
      <w:tr w:rsidR="00B8286C" w:rsidRPr="005B681C" w:rsidTr="0087013D">
        <w:trPr>
          <w:trHeight w:val="359"/>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B8286C" w:rsidRPr="005B681C" w:rsidRDefault="0065351C" w:rsidP="009D0802">
            <w:pPr>
              <w:spacing w:line="240" w:lineRule="auto"/>
              <w:jc w:val="center"/>
            </w:pPr>
            <w:r>
              <w:t>-</w:t>
            </w:r>
          </w:p>
        </w:tc>
        <w:tc>
          <w:tcPr>
            <w:tcW w:w="1573" w:type="dxa"/>
          </w:tcPr>
          <w:p w:rsidR="00B8286C" w:rsidRPr="005B681C" w:rsidRDefault="0065351C" w:rsidP="009D0802">
            <w:pPr>
              <w:spacing w:line="240" w:lineRule="auto"/>
              <w:jc w:val="center"/>
            </w:pPr>
            <w:r>
              <w:t>-</w:t>
            </w:r>
          </w:p>
        </w:tc>
        <w:tc>
          <w:tcPr>
            <w:tcW w:w="1219" w:type="dxa"/>
          </w:tcPr>
          <w:p w:rsidR="00B8286C" w:rsidRPr="005B681C" w:rsidRDefault="0065351C" w:rsidP="009D0802">
            <w:pPr>
              <w:spacing w:line="240" w:lineRule="auto"/>
              <w:jc w:val="center"/>
              <w:rPr>
                <w:rFonts w:ascii="Times New Roman" w:hAnsi="Times New Roman"/>
              </w:rPr>
            </w:pPr>
            <w:r>
              <w:rPr>
                <w:rFonts w:ascii="Times New Roman" w:hAnsi="Times New Roman"/>
              </w:rPr>
              <w:t>-</w:t>
            </w:r>
          </w:p>
        </w:tc>
        <w:tc>
          <w:tcPr>
            <w:tcW w:w="1133" w:type="dxa"/>
          </w:tcPr>
          <w:p w:rsidR="00B8286C" w:rsidRPr="005B681C" w:rsidRDefault="0065351C" w:rsidP="009D0802">
            <w:pPr>
              <w:spacing w:line="240" w:lineRule="auto"/>
              <w:jc w:val="center"/>
            </w:pPr>
            <w:r>
              <w:t>-</w:t>
            </w:r>
          </w:p>
        </w:tc>
      </w:tr>
      <w:tr w:rsidR="00B8286C" w:rsidRPr="005B681C" w:rsidTr="0087013D">
        <w:trPr>
          <w:trHeight w:val="588"/>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B8286C" w:rsidRPr="005B681C" w:rsidRDefault="0065351C" w:rsidP="009D0802">
            <w:pPr>
              <w:spacing w:line="240" w:lineRule="auto"/>
              <w:jc w:val="center"/>
            </w:pPr>
            <w:r>
              <w:t>-</w:t>
            </w:r>
          </w:p>
        </w:tc>
        <w:tc>
          <w:tcPr>
            <w:tcW w:w="1573" w:type="dxa"/>
          </w:tcPr>
          <w:p w:rsidR="00B8286C" w:rsidRPr="005B681C" w:rsidRDefault="0065351C" w:rsidP="009D0802">
            <w:pPr>
              <w:spacing w:line="240" w:lineRule="auto"/>
              <w:jc w:val="center"/>
            </w:pPr>
            <w:r>
              <w:t>-</w:t>
            </w:r>
          </w:p>
        </w:tc>
        <w:tc>
          <w:tcPr>
            <w:tcW w:w="1219" w:type="dxa"/>
          </w:tcPr>
          <w:p w:rsidR="00B8286C" w:rsidRPr="005B681C" w:rsidRDefault="0065351C" w:rsidP="009D0802">
            <w:pPr>
              <w:spacing w:line="240" w:lineRule="auto"/>
              <w:jc w:val="center"/>
              <w:rPr>
                <w:rFonts w:ascii="Times New Roman" w:hAnsi="Times New Roman"/>
              </w:rPr>
            </w:pPr>
            <w:r>
              <w:rPr>
                <w:rFonts w:ascii="Times New Roman" w:hAnsi="Times New Roman"/>
              </w:rPr>
              <w:t>-</w:t>
            </w:r>
          </w:p>
        </w:tc>
        <w:tc>
          <w:tcPr>
            <w:tcW w:w="1133" w:type="dxa"/>
          </w:tcPr>
          <w:p w:rsidR="00B8286C" w:rsidRPr="005B681C" w:rsidRDefault="0065351C" w:rsidP="009D0802">
            <w:pPr>
              <w:spacing w:line="240" w:lineRule="auto"/>
              <w:jc w:val="center"/>
            </w:pPr>
            <w:r>
              <w:t>-</w:t>
            </w:r>
          </w:p>
        </w:tc>
      </w:tr>
      <w:tr w:rsidR="00B8286C" w:rsidRPr="005B681C" w:rsidTr="0087013D">
        <w:trPr>
          <w:trHeight w:val="278"/>
        </w:trPr>
        <w:tc>
          <w:tcPr>
            <w:tcW w:w="4274" w:type="dxa"/>
          </w:tcPr>
          <w:p w:rsidR="00B8286C" w:rsidRPr="005B681C" w:rsidRDefault="00B8286C" w:rsidP="009D08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B8286C" w:rsidRPr="005B681C" w:rsidRDefault="0065351C" w:rsidP="009D0802">
            <w:pPr>
              <w:spacing w:line="240" w:lineRule="auto"/>
              <w:jc w:val="center"/>
            </w:pPr>
            <w:r>
              <w:rPr>
                <w:rFonts w:ascii="Times New Roman" w:hAnsi="Times New Roman"/>
              </w:rPr>
              <w:t>-</w:t>
            </w:r>
            <w:r w:rsidR="00365E67">
              <w:rPr>
                <w:rFonts w:ascii="Times New Roman" w:hAnsi="Times New Roman"/>
              </w:rPr>
              <w:t xml:space="preserve"> </w:t>
            </w:r>
          </w:p>
        </w:tc>
        <w:tc>
          <w:tcPr>
            <w:tcW w:w="1573" w:type="dxa"/>
          </w:tcPr>
          <w:p w:rsidR="00B8286C" w:rsidRPr="005B681C" w:rsidRDefault="0065351C" w:rsidP="009D0802">
            <w:pPr>
              <w:spacing w:line="240" w:lineRule="auto"/>
              <w:jc w:val="center"/>
            </w:pPr>
            <w:r>
              <w:rPr>
                <w:rFonts w:ascii="Times New Roman" w:hAnsi="Times New Roman"/>
              </w:rPr>
              <w:t>-</w:t>
            </w:r>
            <w:r w:rsidR="00365E67">
              <w:rPr>
                <w:rFonts w:ascii="Times New Roman" w:hAnsi="Times New Roman"/>
              </w:rPr>
              <w:t xml:space="preserve"> </w:t>
            </w:r>
          </w:p>
        </w:tc>
        <w:tc>
          <w:tcPr>
            <w:tcW w:w="1219" w:type="dxa"/>
          </w:tcPr>
          <w:p w:rsidR="00B8286C" w:rsidRPr="005B681C" w:rsidRDefault="0065351C" w:rsidP="009D0802">
            <w:pPr>
              <w:spacing w:line="240" w:lineRule="auto"/>
              <w:jc w:val="center"/>
              <w:rPr>
                <w:rFonts w:ascii="Times New Roman" w:hAnsi="Times New Roman"/>
              </w:rPr>
            </w:pPr>
            <w:r>
              <w:rPr>
                <w:rFonts w:ascii="Times New Roman" w:hAnsi="Times New Roman"/>
              </w:rPr>
              <w:t>-</w:t>
            </w:r>
            <w:r w:rsidR="00365E67">
              <w:rPr>
                <w:rFonts w:ascii="Times New Roman" w:hAnsi="Times New Roman"/>
              </w:rPr>
              <w:t xml:space="preserve"> </w:t>
            </w:r>
          </w:p>
        </w:tc>
        <w:tc>
          <w:tcPr>
            <w:tcW w:w="1133" w:type="dxa"/>
          </w:tcPr>
          <w:p w:rsidR="00B8286C" w:rsidRPr="005B681C" w:rsidRDefault="0065351C" w:rsidP="009D0802">
            <w:pPr>
              <w:spacing w:line="240" w:lineRule="auto"/>
              <w:jc w:val="center"/>
            </w:pPr>
            <w:r>
              <w:rPr>
                <w:rFonts w:ascii="Times New Roman" w:hAnsi="Times New Roman"/>
              </w:rPr>
              <w:t>-</w:t>
            </w:r>
            <w:r w:rsidR="00365E67">
              <w:rPr>
                <w:rFonts w:ascii="Times New Roman" w:hAnsi="Times New Roman"/>
              </w:rPr>
              <w:t xml:space="preserve"> </w:t>
            </w:r>
          </w:p>
        </w:tc>
      </w:tr>
    </w:tbl>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B8286C" w:rsidRPr="005B681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047" type="#_x0000_t202" style="position:absolute;margin-left:36pt;margin-top:13pt;width:427.7pt;height:38.35pt;z-index:251555840">
            <v:textbox style="mso-next-textbox:#_x0000_s1047">
              <w:txbxContent>
                <w:p w:rsidR="0087013D" w:rsidRDefault="008F2953" w:rsidP="00B8286C">
                  <w:r>
                    <w:t xml:space="preserve">Computerisation of </w:t>
                  </w:r>
                  <w:r w:rsidR="007E0C38">
                    <w:t xml:space="preserve">Library is complete and computerisation of Administration is </w:t>
                  </w:r>
                  <w:r w:rsidR="0097490C">
                    <w:t>likely to be completed.</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14"/>
        </w:rPr>
      </w:pPr>
    </w:p>
    <w:p w:rsidR="00EF1256" w:rsidRDefault="00EF1256"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sidR="00D7040E">
        <w:rPr>
          <w:rFonts w:ascii="Times New Roman" w:hAnsi="Times New Roman"/>
        </w:rPr>
        <w:tab/>
      </w:r>
    </w:p>
    <w:tbl>
      <w:tblPr>
        <w:tblW w:w="8636" w:type="dxa"/>
        <w:tblInd w:w="828" w:type="dxa"/>
        <w:tblLayout w:type="fixed"/>
        <w:tblLook w:val="0000"/>
      </w:tblPr>
      <w:tblGrid>
        <w:gridCol w:w="2160"/>
        <w:gridCol w:w="948"/>
        <w:gridCol w:w="1275"/>
        <w:gridCol w:w="850"/>
        <w:gridCol w:w="992"/>
        <w:gridCol w:w="1046"/>
        <w:gridCol w:w="1365"/>
      </w:tblGrid>
      <w:tr w:rsidR="00B8286C" w:rsidRPr="005B681C" w:rsidTr="00D7040E">
        <w:tc>
          <w:tcPr>
            <w:tcW w:w="2160" w:type="dxa"/>
            <w:vMerge w:val="restart"/>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center"/>
              <w:rPr>
                <w:rFonts w:ascii="Times New Roman" w:hAnsi="Times New Roman"/>
              </w:rPr>
            </w:pPr>
          </w:p>
        </w:tc>
        <w:tc>
          <w:tcPr>
            <w:tcW w:w="2223" w:type="dxa"/>
            <w:gridSpan w:val="2"/>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Existing</w:t>
            </w:r>
          </w:p>
        </w:tc>
        <w:tc>
          <w:tcPr>
            <w:tcW w:w="1842" w:type="dxa"/>
            <w:gridSpan w:val="2"/>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Newly added</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Total</w:t>
            </w:r>
          </w:p>
        </w:tc>
      </w:tr>
      <w:tr w:rsidR="00B8286C" w:rsidRPr="005B681C" w:rsidTr="00D7040E">
        <w:tc>
          <w:tcPr>
            <w:tcW w:w="2160" w:type="dxa"/>
            <w:vMerge/>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napToGrid w:val="0"/>
              <w:spacing w:line="276" w:lineRule="auto"/>
              <w:jc w:val="center"/>
              <w:rPr>
                <w:rFonts w:ascii="Times New Roman" w:hAnsi="Times New Roman"/>
              </w:rPr>
            </w:pP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No.</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Value</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No.</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Value</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No.</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B8286C" w:rsidP="0087013D">
            <w:pPr>
              <w:pStyle w:val="NoSpacing"/>
              <w:spacing w:line="276" w:lineRule="auto"/>
              <w:jc w:val="center"/>
              <w:rPr>
                <w:rFonts w:ascii="Times New Roman" w:hAnsi="Times New Roman"/>
              </w:rPr>
            </w:pPr>
            <w:r w:rsidRPr="005B681C">
              <w:rPr>
                <w:rFonts w:ascii="Times New Roman" w:hAnsi="Times New Roman"/>
              </w:rPr>
              <w:t>Value</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Text Books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8958</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8,34,120/-</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205</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24,600/-</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9163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D7040E" w:rsidP="00DD1E40">
            <w:pPr>
              <w:pStyle w:val="NoSpacing"/>
              <w:snapToGrid w:val="0"/>
              <w:spacing w:line="276" w:lineRule="auto"/>
              <w:jc w:val="center"/>
              <w:rPr>
                <w:rFonts w:ascii="Times New Roman" w:hAnsi="Times New Roman"/>
              </w:rPr>
            </w:pPr>
            <w:r>
              <w:rPr>
                <w:rFonts w:ascii="Times New Roman" w:hAnsi="Times New Roman"/>
              </w:rPr>
              <w:t>8,58,720/-</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Reference Books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14473</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3,06,4250/-</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145</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25,400/-</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14618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30,89,650/-</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e-Books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Journals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875</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65,625/-</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158</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11,850/-</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1033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D7040E" w:rsidP="0087013D">
            <w:pPr>
              <w:pStyle w:val="NoSpacing"/>
              <w:snapToGrid w:val="0"/>
              <w:spacing w:line="276" w:lineRule="auto"/>
              <w:jc w:val="center"/>
              <w:rPr>
                <w:rFonts w:ascii="Times New Roman" w:hAnsi="Times New Roman"/>
              </w:rPr>
            </w:pPr>
            <w:r>
              <w:rPr>
                <w:rFonts w:ascii="Times New Roman" w:hAnsi="Times New Roman"/>
              </w:rPr>
              <w:t>77,475/-</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e-Journals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Digital Database</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CD &amp; Video</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65351C" w:rsidP="0087013D">
            <w:pPr>
              <w:pStyle w:val="NoSpacing"/>
              <w:snapToGrid w:val="0"/>
              <w:spacing w:line="276" w:lineRule="auto"/>
              <w:jc w:val="center"/>
              <w:rPr>
                <w:rFonts w:ascii="Times New Roman" w:hAnsi="Times New Roman"/>
              </w:rPr>
            </w:pPr>
            <w:r>
              <w:rPr>
                <w:rFonts w:ascii="Times New Roman" w:hAnsi="Times New Roman"/>
              </w:rPr>
              <w:t>-</w:t>
            </w:r>
          </w:p>
        </w:tc>
      </w:tr>
      <w:tr w:rsidR="00B8286C" w:rsidRPr="005B681C" w:rsidTr="00D7040E">
        <w:tc>
          <w:tcPr>
            <w:tcW w:w="2160" w:type="dxa"/>
            <w:tcBorders>
              <w:top w:val="single" w:sz="4" w:space="0" w:color="000000"/>
              <w:left w:val="single" w:sz="4" w:space="0" w:color="000000"/>
              <w:bottom w:val="single" w:sz="4" w:space="0" w:color="000000"/>
            </w:tcBorders>
            <w:shd w:val="clear" w:color="auto" w:fill="auto"/>
          </w:tcPr>
          <w:p w:rsidR="00B8286C" w:rsidRPr="005B681C" w:rsidRDefault="00B8286C" w:rsidP="0087013D">
            <w:pPr>
              <w:pStyle w:val="NoSpacing"/>
              <w:spacing w:line="276" w:lineRule="auto"/>
              <w:jc w:val="both"/>
              <w:rPr>
                <w:rFonts w:ascii="Times New Roman" w:hAnsi="Times New Roman"/>
              </w:rPr>
            </w:pPr>
            <w:r w:rsidRPr="005B681C">
              <w:rPr>
                <w:rFonts w:ascii="Times New Roman" w:hAnsi="Times New Roman"/>
              </w:rPr>
              <w:t>Others (specify)</w:t>
            </w:r>
            <w:r w:rsidR="00DD1E40">
              <w:rPr>
                <w:rFonts w:ascii="Times New Roman" w:hAnsi="Times New Roman"/>
              </w:rPr>
              <w:t xml:space="preserve"> Periodicals</w:t>
            </w:r>
          </w:p>
        </w:tc>
        <w:tc>
          <w:tcPr>
            <w:tcW w:w="948" w:type="dxa"/>
            <w:tcBorders>
              <w:top w:val="single" w:sz="4" w:space="0" w:color="000000"/>
              <w:left w:val="single" w:sz="4" w:space="0" w:color="000000"/>
              <w:bottom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1165</w:t>
            </w:r>
          </w:p>
        </w:tc>
        <w:tc>
          <w:tcPr>
            <w:tcW w:w="1275" w:type="dxa"/>
            <w:tcBorders>
              <w:top w:val="single" w:sz="4" w:space="0" w:color="000000"/>
              <w:left w:val="single" w:sz="4" w:space="0" w:color="000000"/>
              <w:bottom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42,600/-</w:t>
            </w:r>
          </w:p>
        </w:tc>
        <w:tc>
          <w:tcPr>
            <w:tcW w:w="850" w:type="dxa"/>
            <w:tcBorders>
              <w:top w:val="single" w:sz="4" w:space="0" w:color="000000"/>
              <w:left w:val="single" w:sz="4" w:space="0" w:color="000000"/>
              <w:bottom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126</w:t>
            </w:r>
          </w:p>
        </w:tc>
        <w:tc>
          <w:tcPr>
            <w:tcW w:w="992" w:type="dxa"/>
            <w:tcBorders>
              <w:top w:val="single" w:sz="4" w:space="0" w:color="000000"/>
              <w:left w:val="single" w:sz="4" w:space="0" w:color="000000"/>
              <w:bottom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5,040/-</w:t>
            </w:r>
          </w:p>
        </w:tc>
        <w:tc>
          <w:tcPr>
            <w:tcW w:w="1046" w:type="dxa"/>
            <w:tcBorders>
              <w:top w:val="single" w:sz="4" w:space="0" w:color="000000"/>
              <w:left w:val="single" w:sz="4" w:space="0" w:color="000000"/>
              <w:bottom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1291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B8286C" w:rsidRPr="005B681C" w:rsidRDefault="004675DA" w:rsidP="0087013D">
            <w:pPr>
              <w:pStyle w:val="NoSpacing"/>
              <w:snapToGrid w:val="0"/>
              <w:spacing w:line="276" w:lineRule="auto"/>
              <w:jc w:val="center"/>
              <w:rPr>
                <w:rFonts w:ascii="Times New Roman" w:hAnsi="Times New Roman"/>
              </w:rPr>
            </w:pPr>
            <w:r>
              <w:rPr>
                <w:rFonts w:ascii="Times New Roman" w:hAnsi="Times New Roman"/>
              </w:rPr>
              <w:t>47,640/-</w:t>
            </w:r>
          </w:p>
        </w:tc>
      </w:tr>
    </w:tbl>
    <w:p w:rsidR="00B8286C" w:rsidRDefault="00B8286C" w:rsidP="00B8286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714551" w:rsidRDefault="00714551" w:rsidP="00B8286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714551" w:rsidRDefault="00714551" w:rsidP="00B8286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2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1092"/>
        <w:gridCol w:w="1080"/>
        <w:gridCol w:w="1170"/>
        <w:gridCol w:w="810"/>
        <w:gridCol w:w="869"/>
        <w:gridCol w:w="751"/>
      </w:tblGrid>
      <w:tr w:rsidR="00B8286C" w:rsidRPr="005B681C" w:rsidTr="00414108">
        <w:trPr>
          <w:trHeight w:val="611"/>
        </w:trPr>
        <w:tc>
          <w:tcPr>
            <w:tcW w:w="1014"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092"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B8286C" w:rsidRPr="005B681C" w:rsidRDefault="00B8286C" w:rsidP="0087013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B8286C" w:rsidRPr="005B681C" w:rsidTr="00EF1256">
        <w:trPr>
          <w:trHeight w:val="393"/>
        </w:trPr>
        <w:tc>
          <w:tcPr>
            <w:tcW w:w="1014" w:type="dxa"/>
            <w:vAlign w:val="center"/>
          </w:tcPr>
          <w:p w:rsidR="00B8286C" w:rsidRPr="005B681C" w:rsidRDefault="00B8286C"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Existing</w:t>
            </w:r>
          </w:p>
        </w:tc>
        <w:tc>
          <w:tcPr>
            <w:tcW w:w="126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92"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Available</w:t>
            </w:r>
          </w:p>
        </w:tc>
        <w:tc>
          <w:tcPr>
            <w:tcW w:w="108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1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B8286C" w:rsidRPr="005B681C" w:rsidTr="00EF1256">
        <w:trPr>
          <w:trHeight w:val="393"/>
        </w:trPr>
        <w:tc>
          <w:tcPr>
            <w:tcW w:w="1014" w:type="dxa"/>
            <w:vAlign w:val="center"/>
          </w:tcPr>
          <w:p w:rsidR="00B8286C" w:rsidRPr="005B681C" w:rsidRDefault="00B8286C"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Added</w:t>
            </w:r>
          </w:p>
        </w:tc>
        <w:tc>
          <w:tcPr>
            <w:tcW w:w="126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92"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B8286C" w:rsidRPr="005B681C" w:rsidTr="00EF1256">
        <w:trPr>
          <w:trHeight w:val="401"/>
        </w:trPr>
        <w:tc>
          <w:tcPr>
            <w:tcW w:w="1014" w:type="dxa"/>
            <w:vAlign w:val="center"/>
          </w:tcPr>
          <w:p w:rsidR="00B8286C" w:rsidRPr="005B681C" w:rsidRDefault="00B8286C"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Total</w:t>
            </w:r>
          </w:p>
        </w:tc>
        <w:tc>
          <w:tcPr>
            <w:tcW w:w="126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92"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69"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vAlign w:val="center"/>
          </w:tcPr>
          <w:p w:rsidR="00B8286C" w:rsidRPr="005B681C" w:rsidRDefault="00414108" w:rsidP="00EF1256">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2"/>
        </w:rPr>
      </w:pPr>
    </w:p>
    <w:p w:rsidR="00B8286C" w:rsidRPr="005B681C" w:rsidRDefault="00B8286C" w:rsidP="00B8286C">
      <w:pPr>
        <w:pStyle w:val="NoSpacing"/>
        <w:rPr>
          <w:rFonts w:ascii="Times New Roman" w:hAnsi="Times New Roman"/>
        </w:rPr>
      </w:pPr>
    </w:p>
    <w:p w:rsidR="00B8286C" w:rsidRPr="005B681C" w:rsidRDefault="00B8286C" w:rsidP="00B8286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B8286C" w:rsidRPr="005B681C" w:rsidRDefault="00B8286C" w:rsidP="00B8286C">
      <w:pPr>
        <w:pStyle w:val="NoSpacing"/>
        <w:rPr>
          <w:rFonts w:ascii="Times New Roman" w:hAnsi="Times New Roman"/>
        </w:rPr>
      </w:pPr>
      <w:r w:rsidRPr="005B681C">
        <w:rPr>
          <w:rFonts w:ascii="Times New Roman" w:hAnsi="Times New Roman"/>
        </w:rPr>
        <w:t xml:space="preserve">         </w:t>
      </w:r>
      <w:r w:rsidR="009D0802" w:rsidRPr="005B681C">
        <w:rPr>
          <w:rFonts w:ascii="Times New Roman" w:hAnsi="Times New Roman"/>
        </w:rPr>
        <w:t>up gradation</w:t>
      </w:r>
      <w:r w:rsidRPr="005B681C">
        <w:rPr>
          <w:rFonts w:ascii="Times New Roman" w:hAnsi="Times New Roman"/>
        </w:rPr>
        <w:t xml:space="preserve"> (Networking, e-Governance etc.)</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039" type="#_x0000_t202" style="position:absolute;margin-left:24.9pt;margin-top:10.6pt;width:449.15pt;height:59.65pt;z-index:251548672">
            <v:textbox style="mso-next-textbox:#_x0000_s1039">
              <w:txbxContent>
                <w:p w:rsidR="0087013D" w:rsidRPr="00002C13" w:rsidRDefault="00002C13" w:rsidP="00002C13">
                  <w:r>
                    <w:t xml:space="preserve">Teachers are encouraged and allowed to learn and use computer at their suitable time during the college </w:t>
                  </w:r>
                  <w:r w:rsidR="00C45F40">
                    <w:t>hour keeping in view the leisure time. Internet access is provided to all the teachers for being savvy in this respect and use in their teaching.</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4.6 Amount spent on maintenance in lakhs :              </w:t>
      </w:r>
    </w:p>
    <w:p w:rsidR="0000363F"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4" type="#_x0000_t202" style="position:absolute;margin-left:3in;margin-top:21.75pt;width:66.7pt;height:23.3pt;z-index:251583488">
            <v:textbox style="mso-next-textbox:#_x0000_s1074">
              <w:txbxContent>
                <w:p w:rsidR="0087013D" w:rsidRPr="0000363F" w:rsidRDefault="0000363F" w:rsidP="0000363F">
                  <w:r>
                    <w:t>.</w:t>
                  </w:r>
                  <w:r w:rsidR="00583BDF">
                    <w:t>-</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B8286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37" type="#_x0000_t202" style="position:absolute;margin-left:3in;margin-top:11.1pt;width:66.7pt;height:23.3pt;z-index:251648000">
            <v:textbox style="mso-next-textbox:#_x0000_s1137">
              <w:txbxContent>
                <w:p w:rsidR="0087013D" w:rsidRPr="00583BDF" w:rsidRDefault="00583BDF" w:rsidP="00583BDF">
                  <w:r>
                    <w:t>-</w:t>
                  </w:r>
                </w:p>
              </w:txbxContent>
            </v:textbox>
          </v:shape>
        </w:pict>
      </w:r>
      <w:r w:rsidR="00B8286C" w:rsidRPr="005B681C">
        <w:rPr>
          <w:rFonts w:ascii="Times New Roman" w:hAnsi="Times New Roman"/>
        </w:rPr>
        <w:t xml:space="preserve">         </w: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B8286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38" type="#_x0000_t202" style="position:absolute;margin-left:3in;margin-top:10.3pt;width:66.7pt;height:23.3pt;z-index:251649024">
            <v:textbox style="mso-next-textbox:#_x0000_s1138">
              <w:txbxContent>
                <w:p w:rsidR="0087013D" w:rsidRPr="00583BDF" w:rsidRDefault="00583BDF" w:rsidP="00583BDF">
                  <w:r>
                    <w:t>-</w:t>
                  </w:r>
                </w:p>
              </w:txbxContent>
            </v:textbox>
          </v:shape>
        </w:pict>
      </w:r>
      <w:r w:rsidR="00B8286C" w:rsidRPr="005B681C">
        <w:rPr>
          <w:rFonts w:ascii="Times New Roman" w:hAnsi="Times New Roman"/>
        </w:rPr>
        <w:t xml:space="preserve">          </w: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B8286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39" type="#_x0000_t202" style="position:absolute;margin-left:3in;margin-top:12.2pt;width:66.7pt;height:23.3pt;z-index:251650048">
            <v:textbox style="mso-next-textbox:#_x0000_s1139">
              <w:txbxContent>
                <w:p w:rsidR="0087013D" w:rsidRPr="00583BDF" w:rsidRDefault="00583BDF" w:rsidP="00583BDF">
                  <w:r>
                    <w:t>-</w:t>
                  </w:r>
                </w:p>
              </w:txbxContent>
            </v:textbox>
          </v:shape>
        </w:pict>
      </w:r>
      <w:r w:rsidR="00B8286C" w:rsidRPr="005B681C">
        <w:rPr>
          <w:rFonts w:ascii="Times New Roman" w:hAnsi="Times New Roman"/>
        </w:rPr>
        <w:t xml:space="preserve">         </w: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B8286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8286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40" type="#_x0000_t202" style="position:absolute;margin-left:3in;margin-top:13.6pt;width:66.7pt;height:23.3pt;z-index:251651072">
            <v:textbox style="mso-next-textbox:#_x0000_s1140">
              <w:txbxContent>
                <w:p w:rsidR="0087013D" w:rsidRPr="0000363F" w:rsidRDefault="0000363F" w:rsidP="0000363F">
                  <w:r>
                    <w:t>414.56</w:t>
                  </w:r>
                </w:p>
              </w:txbxContent>
            </v:textbox>
          </v:shape>
        </w:pict>
      </w:r>
      <w:r w:rsidR="00B8286C">
        <w:rPr>
          <w:rFonts w:ascii="Times New Roman" w:hAnsi="Times New Roman"/>
        </w:rPr>
        <w:tab/>
      </w:r>
    </w:p>
    <w:p w:rsidR="00B8286C" w:rsidRPr="003B51B9"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B8286C" w:rsidRDefault="00B8286C" w:rsidP="00B8286C">
      <w:pPr>
        <w:tabs>
          <w:tab w:val="left" w:pos="3402"/>
          <w:tab w:val="left" w:pos="4536"/>
          <w:tab w:val="left" w:pos="5670"/>
          <w:tab w:val="left" w:pos="6804"/>
          <w:tab w:val="left" w:pos="7938"/>
        </w:tabs>
        <w:spacing w:after="0"/>
        <w:rPr>
          <w:rFonts w:ascii="Gill Sans MT" w:hAnsi="Gill Sans MT"/>
          <w:b/>
          <w:sz w:val="28"/>
          <w:szCs w:val="28"/>
        </w:rPr>
      </w:pPr>
    </w:p>
    <w:p w:rsidR="00B8286C" w:rsidRDefault="009D0802" w:rsidP="00EF1256">
      <w:pPr>
        <w:tabs>
          <w:tab w:val="left" w:pos="3402"/>
          <w:tab w:val="left" w:pos="4536"/>
          <w:tab w:val="left" w:pos="5670"/>
          <w:tab w:val="left" w:pos="6804"/>
          <w:tab w:val="left" w:pos="7938"/>
        </w:tabs>
        <w:spacing w:after="0"/>
        <w:jc w:val="center"/>
        <w:rPr>
          <w:rFonts w:ascii="Gill Sans MT" w:hAnsi="Gill Sans MT"/>
          <w:b/>
          <w:sz w:val="28"/>
          <w:szCs w:val="28"/>
        </w:rPr>
      </w:pPr>
      <w:r>
        <w:rPr>
          <w:rFonts w:ascii="Gill Sans MT" w:hAnsi="Gill Sans MT"/>
          <w:b/>
          <w:sz w:val="28"/>
          <w:szCs w:val="28"/>
        </w:rPr>
        <w:br w:type="page"/>
      </w:r>
      <w:r w:rsidR="00B8286C" w:rsidRPr="005B681C">
        <w:rPr>
          <w:rFonts w:ascii="Gill Sans MT" w:hAnsi="Gill Sans MT"/>
          <w:b/>
          <w:sz w:val="28"/>
          <w:szCs w:val="28"/>
        </w:rPr>
        <w:lastRenderedPageBreak/>
        <w:t>Criterion – V</w:t>
      </w:r>
    </w:p>
    <w:p w:rsidR="009D0802" w:rsidRPr="005B681C" w:rsidRDefault="009D0802" w:rsidP="00EF1256">
      <w:pPr>
        <w:tabs>
          <w:tab w:val="left" w:pos="3402"/>
          <w:tab w:val="left" w:pos="4536"/>
          <w:tab w:val="left" w:pos="5670"/>
          <w:tab w:val="left" w:pos="6804"/>
          <w:tab w:val="left" w:pos="7938"/>
        </w:tabs>
        <w:spacing w:after="0"/>
        <w:jc w:val="center"/>
        <w:rPr>
          <w:rFonts w:ascii="Gill Sans MT" w:hAnsi="Gill Sans MT"/>
          <w:b/>
          <w:sz w:val="28"/>
          <w:szCs w:val="28"/>
        </w:rPr>
      </w:pPr>
    </w:p>
    <w:p w:rsidR="00B8286C" w:rsidRPr="005B681C" w:rsidRDefault="00B8286C" w:rsidP="00EF1256">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r w:rsidRPr="005B681C">
        <w:rPr>
          <w:rFonts w:ascii="Gill Sans MT" w:hAnsi="Gill Sans MT"/>
          <w:b/>
          <w:sz w:val="28"/>
          <w:szCs w:val="28"/>
        </w:rPr>
        <w:t>5. Student Support and Progression</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b/>
          <w:noProof/>
          <w:u w:val="single"/>
        </w:rPr>
        <w:pict>
          <v:shape id="_x0000_s1077" type="#_x0000_t202" style="position:absolute;margin-left:-15.9pt;margin-top:10.3pt;width:531.1pt;height:102.85pt;z-index:251586560">
            <v:textbox style="mso-next-textbox:#_x0000_s1077">
              <w:txbxContent>
                <w:p w:rsidR="0087013D" w:rsidRPr="00D43F65" w:rsidRDefault="004675DA" w:rsidP="00723830">
                  <w:pPr>
                    <w:jc w:val="both"/>
                  </w:pPr>
                  <w:r>
                    <w:t>IQAC, Paradip Co</w:t>
                  </w:r>
                  <w:r w:rsidR="00EF1256">
                    <w:t>ll</w:t>
                  </w:r>
                  <w:r>
                    <w:t xml:space="preserve">ege, Paradip </w:t>
                  </w:r>
                  <w:r w:rsidR="007E0C38">
                    <w:t xml:space="preserve">takes initiatives for organising </w:t>
                  </w:r>
                  <w:r w:rsidR="007A54EE">
                    <w:t>different competitions, literary Activities, discussions, seminars for creating awareness  for participation  of the students in increasing number  various activities like NCC, NSS ,YRC  ect.</w:t>
                  </w:r>
                  <w:r w:rsidR="00AB247C">
                    <w:t>It also actively participates in all the activities of the college to create awareness about students support services</w:t>
                  </w:r>
                  <w:r w:rsidR="00A843D9">
                    <w:t xml:space="preserve"> </w:t>
                  </w:r>
                  <w:r w:rsidR="00AB247C">
                    <w:t>.</w:t>
                  </w:r>
                  <w:r w:rsidR="00A843D9">
                    <w:t>Besides, IQAC invites some management experts to provide expertise to develop  the students employability.</w:t>
                  </w:r>
                  <w:r w:rsidR="00EF1256">
                    <w:t xml:space="preserve"> </w:t>
                  </w:r>
                  <w:r w:rsidR="00BD4BD7">
                    <w:t>It encouraged the students to design painting, art, write articles for the college magazine.</w:t>
                  </w:r>
                </w:p>
              </w:txbxContent>
            </v:textbox>
          </v:shape>
        </w:pic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905E81" w:rsidRDefault="00905E81" w:rsidP="00B8286C">
      <w:pPr>
        <w:tabs>
          <w:tab w:val="left" w:pos="2268"/>
          <w:tab w:val="left" w:pos="3402"/>
          <w:tab w:val="left" w:pos="4536"/>
          <w:tab w:val="left" w:pos="5670"/>
          <w:tab w:val="left" w:pos="6804"/>
          <w:tab w:val="left" w:pos="7545"/>
          <w:tab w:val="left" w:pos="7938"/>
        </w:tabs>
        <w:rPr>
          <w:rFonts w:ascii="Times New Roman" w:hAnsi="Times New Roman"/>
        </w:rPr>
      </w:pPr>
    </w:p>
    <w:p w:rsidR="00905E81" w:rsidRDefault="00905E81"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41" type="#_x0000_t202" style="position:absolute;margin-left:45pt;margin-top:23.15pt;width:410.05pt;height:84.15pt;z-index:251652096">
            <v:textbox style="mso-next-textbox:#_x0000_s1141">
              <w:txbxContent>
                <w:p w:rsidR="0087013D" w:rsidRPr="007A54EE" w:rsidRDefault="007A54EE" w:rsidP="007A54EE">
                  <w:r>
                    <w:t>The Institution allowed NCC, YRC &amp;NSS Wings of our college to organise camps for the benefit of the students</w:t>
                  </w:r>
                  <w:r w:rsidR="00FB41D5">
                    <w:t xml:space="preserve">. The institution also takes the stock of the situation in every sphere for tracking the progression. </w:t>
                  </w:r>
                  <w:r w:rsidR="00721D40">
                    <w:t xml:space="preserve"> It reviews the activities of all sections, all wings for bettering the students performance and progress.</w:t>
                  </w:r>
                </w:p>
              </w:txbxContent>
            </v:textbox>
          </v:shape>
        </w:pict>
      </w:r>
      <w:r w:rsidR="00B8286C" w:rsidRPr="005B681C">
        <w:rPr>
          <w:rFonts w:ascii="Times New Roman" w:hAnsi="Times New Roman"/>
        </w:rPr>
        <w:t xml:space="preserve">5.2 Efforts made by the institution for tracking the progression   </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8286C" w:rsidRPr="005B681C" w:rsidRDefault="00B8286C" w:rsidP="00B8286C">
      <w:pPr>
        <w:tabs>
          <w:tab w:val="left" w:pos="2268"/>
          <w:tab w:val="left" w:pos="3402"/>
          <w:tab w:val="left" w:pos="4536"/>
          <w:tab w:val="left" w:pos="5670"/>
          <w:tab w:val="left" w:pos="6804"/>
          <w:tab w:val="left" w:pos="7545"/>
          <w:tab w:val="left" w:pos="7938"/>
        </w:tabs>
        <w:jc w:val="both"/>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B8286C" w:rsidRPr="005B681C" w:rsidTr="0087013D">
        <w:tc>
          <w:tcPr>
            <w:tcW w:w="644" w:type="dxa"/>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B8286C" w:rsidRPr="005B681C" w:rsidTr="0087013D">
        <w:tc>
          <w:tcPr>
            <w:tcW w:w="644" w:type="dxa"/>
          </w:tcPr>
          <w:p w:rsidR="00B8286C" w:rsidRPr="005B681C" w:rsidRDefault="009F5164" w:rsidP="00E41B6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1235</w:t>
            </w:r>
          </w:p>
        </w:tc>
        <w:tc>
          <w:tcPr>
            <w:tcW w:w="608" w:type="dxa"/>
          </w:tcPr>
          <w:p w:rsidR="00B8286C" w:rsidRPr="005B681C" w:rsidRDefault="0065351C" w:rsidP="0087013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r w:rsidR="0000363F">
              <w:rPr>
                <w:rFonts w:ascii="Times New Roman" w:hAnsi="Times New Roman"/>
              </w:rPr>
              <w:t>Nil</w:t>
            </w:r>
          </w:p>
        </w:tc>
        <w:tc>
          <w:tcPr>
            <w:tcW w:w="883" w:type="dxa"/>
          </w:tcPr>
          <w:p w:rsidR="00B8286C" w:rsidRPr="005B681C" w:rsidRDefault="0000363F" w:rsidP="0087013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B8286C" w:rsidRPr="005B681C" w:rsidRDefault="00B8286C" w:rsidP="0087013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B8286C" w:rsidRPr="005B681C" w:rsidRDefault="00B8286C" w:rsidP="00B8286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B8286C" w:rsidRPr="005B681C" w:rsidRDefault="00B8286C" w:rsidP="00B8286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B8286C" w:rsidRPr="005B681C" w:rsidRDefault="004924B4" w:rsidP="00B8286C">
      <w:pPr>
        <w:tabs>
          <w:tab w:val="left" w:pos="2268"/>
          <w:tab w:val="left" w:pos="3402"/>
          <w:tab w:val="left" w:pos="4536"/>
          <w:tab w:val="left" w:pos="5670"/>
          <w:tab w:val="left" w:pos="6804"/>
          <w:tab w:val="left" w:pos="7545"/>
          <w:tab w:val="left" w:pos="7938"/>
        </w:tabs>
        <w:jc w:val="both"/>
        <w:rPr>
          <w:rFonts w:ascii="Times New Roman" w:hAnsi="Times New Roman"/>
        </w:rPr>
      </w:pPr>
      <w:r w:rsidRPr="004924B4">
        <w:rPr>
          <w:rFonts w:ascii="Times New Roman" w:hAnsi="Times New Roman"/>
          <w:noProof/>
        </w:rPr>
        <w:pict>
          <v:shape id="_x0000_s1209" type="#_x0000_t202" style="position:absolute;left:0;text-align:left;margin-left:207pt;margin-top:.15pt;width:43.15pt;height:24.3pt;z-index:251721728">
            <v:textbox style="mso-next-textbox:#_x0000_s1209">
              <w:txbxContent>
                <w:p w:rsidR="0087013D" w:rsidRPr="009F5164" w:rsidRDefault="009F5164" w:rsidP="009F5164">
                  <w:r>
                    <w:t>12</w:t>
                  </w:r>
                </w:p>
              </w:txbxContent>
            </v:textbox>
          </v:shape>
        </w:pict>
      </w:r>
      <w:r w:rsidR="00B8286C" w:rsidRPr="005B681C">
        <w:rPr>
          <w:rFonts w:ascii="Times New Roman" w:hAnsi="Times New Roman"/>
        </w:rPr>
        <w:t xml:space="preserve">      (b) No. of students outside the state            </w:t>
      </w:r>
    </w:p>
    <w:p w:rsidR="00B8286C" w:rsidRPr="00EF1256" w:rsidRDefault="004924B4" w:rsidP="00B8286C">
      <w:pPr>
        <w:tabs>
          <w:tab w:val="left" w:pos="2268"/>
          <w:tab w:val="left" w:pos="3969"/>
          <w:tab w:val="left" w:pos="4536"/>
          <w:tab w:val="left" w:pos="5670"/>
          <w:tab w:val="left" w:pos="6804"/>
          <w:tab w:val="left" w:pos="7545"/>
          <w:tab w:val="left" w:pos="7938"/>
        </w:tabs>
        <w:jc w:val="both"/>
        <w:rPr>
          <w:rFonts w:ascii="Times New Roman" w:hAnsi="Times New Roman"/>
          <w:sz w:val="4"/>
        </w:rPr>
      </w:pPr>
      <w:r w:rsidRPr="004924B4">
        <w:rPr>
          <w:rFonts w:ascii="Times New Roman" w:hAnsi="Times New Roman"/>
          <w:noProof/>
        </w:rPr>
        <w:pict>
          <v:shape id="_x0000_s1210" type="#_x0000_t202" style="position:absolute;left:0;text-align:left;margin-left:207pt;margin-top:7.45pt;width:43.15pt;height:24.3pt;z-index:251722752">
            <v:textbox style="mso-next-textbox:#_x0000_s1210">
              <w:txbxContent>
                <w:p w:rsidR="0087013D" w:rsidRPr="00D43F65" w:rsidRDefault="004675DA" w:rsidP="00D43F65">
                  <w:r>
                    <w:t>Nil</w:t>
                  </w:r>
                </w:p>
              </w:txbxContent>
            </v:textbox>
          </v:shape>
        </w:pict>
      </w:r>
      <w:r w:rsidR="00B8286C" w:rsidRPr="005B681C">
        <w:rPr>
          <w:rFonts w:ascii="Times New Roman" w:hAnsi="Times New Roman"/>
        </w:rPr>
        <w:t xml:space="preserve">    </w:t>
      </w:r>
    </w:p>
    <w:p w:rsidR="00B8286C" w:rsidRDefault="00B8286C" w:rsidP="00B8286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B8286C" w:rsidRPr="005B681C" w:rsidRDefault="00B8286C" w:rsidP="00B8286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B8286C" w:rsidRPr="005B681C" w:rsidTr="0087013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8286C" w:rsidRPr="005B681C" w:rsidRDefault="00B8286C" w:rsidP="0087013D">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8286C" w:rsidRPr="005B681C" w:rsidRDefault="00B8286C" w:rsidP="0087013D">
            <w:pPr>
              <w:spacing w:after="0" w:line="240" w:lineRule="auto"/>
              <w:jc w:val="center"/>
              <w:rPr>
                <w:rFonts w:ascii="Times New Roman" w:hAnsi="Times New Roman"/>
              </w:rPr>
            </w:pPr>
            <w:r w:rsidRPr="005B681C">
              <w:rPr>
                <w:rFonts w:ascii="Times New Roman" w:hAnsi="Times New Roman"/>
              </w:rPr>
              <w:t>%</w:t>
            </w:r>
          </w:p>
        </w:tc>
      </w:tr>
      <w:tr w:rsidR="00B8286C" w:rsidRPr="005B681C" w:rsidTr="0087013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B8286C" w:rsidRPr="005B681C" w:rsidRDefault="004D79D4" w:rsidP="0087013D">
            <w:pPr>
              <w:spacing w:after="0" w:line="240" w:lineRule="auto"/>
              <w:jc w:val="center"/>
              <w:rPr>
                <w:rFonts w:ascii="Times New Roman" w:hAnsi="Times New Roman"/>
              </w:rPr>
            </w:pPr>
            <w:r>
              <w:rPr>
                <w:rFonts w:ascii="Times New Roman" w:hAnsi="Times New Roman"/>
              </w:rPr>
              <w:t>480</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B8286C" w:rsidRPr="005B681C" w:rsidRDefault="004D79D4" w:rsidP="0087013D">
            <w:pPr>
              <w:spacing w:after="0" w:line="240" w:lineRule="auto"/>
              <w:jc w:val="center"/>
              <w:rPr>
                <w:rFonts w:ascii="Times New Roman" w:hAnsi="Times New Roman"/>
              </w:rPr>
            </w:pPr>
            <w:r>
              <w:rPr>
                <w:rFonts w:ascii="Times New Roman" w:hAnsi="Times New Roman"/>
              </w:rPr>
              <w:t>40</w:t>
            </w:r>
          </w:p>
        </w:tc>
      </w:tr>
    </w:tbl>
    <w:tbl>
      <w:tblPr>
        <w:tblpPr w:leftFromText="180" w:rightFromText="180" w:vertAnchor="text" w:horzAnchor="page" w:tblpX="5853" w:tblpY="23"/>
        <w:tblW w:w="1015" w:type="dxa"/>
        <w:tblLook w:val="04A0"/>
      </w:tblPr>
      <w:tblGrid>
        <w:gridCol w:w="580"/>
        <w:gridCol w:w="436"/>
      </w:tblGrid>
      <w:tr w:rsidR="00B8286C" w:rsidRPr="005B681C" w:rsidTr="0087013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B8286C" w:rsidRPr="005B681C" w:rsidRDefault="00B8286C" w:rsidP="0087013D">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8286C" w:rsidRPr="005B681C" w:rsidRDefault="00B8286C" w:rsidP="0087013D">
            <w:pPr>
              <w:spacing w:after="0" w:line="240" w:lineRule="auto"/>
              <w:jc w:val="center"/>
              <w:rPr>
                <w:rFonts w:ascii="Times New Roman" w:hAnsi="Times New Roman"/>
              </w:rPr>
            </w:pPr>
            <w:r w:rsidRPr="005B681C">
              <w:rPr>
                <w:rFonts w:ascii="Times New Roman" w:hAnsi="Times New Roman"/>
              </w:rPr>
              <w:t>%</w:t>
            </w:r>
          </w:p>
        </w:tc>
      </w:tr>
      <w:tr w:rsidR="00B8286C" w:rsidRPr="005B681C" w:rsidTr="0087013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B8286C" w:rsidRPr="005B681C" w:rsidRDefault="004D79D4" w:rsidP="0087013D">
            <w:pPr>
              <w:spacing w:after="0" w:line="240" w:lineRule="auto"/>
              <w:jc w:val="center"/>
              <w:rPr>
                <w:rFonts w:ascii="Times New Roman" w:hAnsi="Times New Roman"/>
              </w:rPr>
            </w:pPr>
            <w:r>
              <w:rPr>
                <w:rFonts w:ascii="Times New Roman" w:hAnsi="Times New Roman"/>
              </w:rPr>
              <w:t>755</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B8286C" w:rsidRPr="005B681C" w:rsidRDefault="004D79D4" w:rsidP="00F17B95">
            <w:pPr>
              <w:spacing w:after="0" w:line="240" w:lineRule="auto"/>
              <w:jc w:val="center"/>
              <w:rPr>
                <w:rFonts w:ascii="Times New Roman" w:hAnsi="Times New Roman"/>
              </w:rPr>
            </w:pPr>
            <w:r>
              <w:rPr>
                <w:rFonts w:ascii="Times New Roman" w:hAnsi="Times New Roman"/>
              </w:rPr>
              <w:t>61</w:t>
            </w:r>
          </w:p>
        </w:tc>
      </w:tr>
    </w:tbl>
    <w:p w:rsidR="00B8286C" w:rsidRPr="005B681C" w:rsidRDefault="00B8286C" w:rsidP="00B8286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B8286C" w:rsidRPr="005B681C" w:rsidTr="0087013D">
        <w:tc>
          <w:tcPr>
            <w:tcW w:w="4375" w:type="dxa"/>
            <w:gridSpan w:val="6"/>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This Year</w:t>
            </w:r>
          </w:p>
        </w:tc>
      </w:tr>
      <w:tr w:rsidR="00B8286C" w:rsidRPr="005B681C" w:rsidTr="0087013D">
        <w:tc>
          <w:tcPr>
            <w:tcW w:w="933"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sz w:val="20"/>
                <w:szCs w:val="20"/>
              </w:rPr>
            </w:pPr>
            <w:r w:rsidRPr="005B681C">
              <w:rPr>
                <w:rFonts w:cs="Times New Roman"/>
                <w:sz w:val="20"/>
                <w:szCs w:val="20"/>
              </w:rPr>
              <w:t>Total</w:t>
            </w:r>
          </w:p>
        </w:tc>
      </w:tr>
      <w:tr w:rsidR="00B8286C" w:rsidRPr="005B681C" w:rsidTr="0087013D">
        <w:tc>
          <w:tcPr>
            <w:tcW w:w="933" w:type="dxa"/>
            <w:tcBorders>
              <w:left w:val="single" w:sz="1" w:space="0" w:color="000000"/>
              <w:bottom w:val="single" w:sz="1" w:space="0" w:color="000000"/>
            </w:tcBorders>
            <w:shd w:val="clear" w:color="auto" w:fill="auto"/>
          </w:tcPr>
          <w:p w:rsidR="00D43F65" w:rsidRPr="005B681C" w:rsidRDefault="004D79D4" w:rsidP="0087013D">
            <w:pPr>
              <w:pStyle w:val="TableContents"/>
              <w:jc w:val="center"/>
              <w:rPr>
                <w:rFonts w:ascii="Arial" w:hAnsi="Arial" w:cs="Arial"/>
                <w:sz w:val="20"/>
                <w:szCs w:val="20"/>
              </w:rPr>
            </w:pPr>
            <w:r>
              <w:rPr>
                <w:rFonts w:ascii="Arial" w:hAnsi="Arial" w:cs="Arial"/>
                <w:sz w:val="20"/>
                <w:szCs w:val="20"/>
              </w:rPr>
              <w:t>1100</w:t>
            </w:r>
          </w:p>
        </w:tc>
        <w:tc>
          <w:tcPr>
            <w:tcW w:w="426"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70</w:t>
            </w:r>
            <w:r w:rsidR="0065351C">
              <w:rPr>
                <w:rFonts w:ascii="Arial" w:hAnsi="Arial" w:cs="Arial"/>
                <w:sz w:val="20"/>
                <w:szCs w:val="20"/>
              </w:rPr>
              <w:t>-</w:t>
            </w:r>
          </w:p>
        </w:tc>
        <w:tc>
          <w:tcPr>
            <w:tcW w:w="425" w:type="dxa"/>
            <w:tcBorders>
              <w:left w:val="single" w:sz="1" w:space="0" w:color="000000"/>
              <w:bottom w:val="single" w:sz="1" w:space="0" w:color="000000"/>
            </w:tcBorders>
            <w:shd w:val="clear" w:color="auto" w:fill="auto"/>
          </w:tcPr>
          <w:p w:rsidR="00B8286C" w:rsidRPr="005B681C" w:rsidRDefault="0065351C" w:rsidP="0087013D">
            <w:pPr>
              <w:pStyle w:val="TableContents"/>
              <w:jc w:val="center"/>
              <w:rPr>
                <w:rFonts w:ascii="Arial" w:hAnsi="Arial" w:cs="Arial"/>
                <w:sz w:val="20"/>
                <w:szCs w:val="20"/>
              </w:rPr>
            </w:pPr>
            <w:r>
              <w:rPr>
                <w:rFonts w:ascii="Arial" w:hAnsi="Arial" w:cs="Arial"/>
                <w:sz w:val="20"/>
                <w:szCs w:val="20"/>
              </w:rPr>
              <w:t>-</w:t>
            </w:r>
            <w:r w:rsidR="004D79D4">
              <w:rPr>
                <w:rFonts w:ascii="Arial" w:hAnsi="Arial" w:cs="Arial"/>
                <w:sz w:val="20"/>
                <w:szCs w:val="20"/>
              </w:rPr>
              <w:t>30</w:t>
            </w:r>
          </w:p>
        </w:tc>
        <w:tc>
          <w:tcPr>
            <w:tcW w:w="567" w:type="dxa"/>
            <w:tcBorders>
              <w:left w:val="single" w:sz="1" w:space="0" w:color="000000"/>
              <w:bottom w:val="single" w:sz="1" w:space="0" w:color="000000"/>
            </w:tcBorders>
            <w:shd w:val="clear" w:color="auto" w:fill="auto"/>
          </w:tcPr>
          <w:p w:rsidR="00B8286C" w:rsidRPr="005B681C" w:rsidRDefault="0065351C" w:rsidP="0087013D">
            <w:pPr>
              <w:pStyle w:val="TableContents"/>
              <w:jc w:val="center"/>
              <w:rPr>
                <w:rFonts w:ascii="Arial" w:hAnsi="Arial" w:cs="Arial"/>
                <w:sz w:val="20"/>
                <w:szCs w:val="20"/>
              </w:rPr>
            </w:pPr>
            <w:r>
              <w:rPr>
                <w:rFonts w:ascii="Arial" w:hAnsi="Arial" w:cs="Arial"/>
                <w:sz w:val="20"/>
                <w:szCs w:val="20"/>
              </w:rPr>
              <w:t>-</w:t>
            </w:r>
          </w:p>
        </w:tc>
        <w:tc>
          <w:tcPr>
            <w:tcW w:w="1304" w:type="dxa"/>
            <w:tcBorders>
              <w:left w:val="single" w:sz="1" w:space="0" w:color="000000"/>
              <w:bottom w:val="single" w:sz="1" w:space="0" w:color="000000"/>
            </w:tcBorders>
            <w:shd w:val="clear" w:color="auto" w:fill="auto"/>
          </w:tcPr>
          <w:p w:rsidR="00B8286C" w:rsidRPr="005B681C" w:rsidRDefault="0065351C" w:rsidP="0087013D">
            <w:pPr>
              <w:pStyle w:val="TableContents"/>
              <w:jc w:val="center"/>
              <w:rPr>
                <w:rFonts w:ascii="Arial" w:hAnsi="Arial" w:cs="Arial"/>
                <w:sz w:val="20"/>
                <w:szCs w:val="20"/>
              </w:rPr>
            </w:pPr>
            <w:r>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1200</w:t>
            </w:r>
            <w:r w:rsidR="0065351C">
              <w:rPr>
                <w:rFonts w:ascii="Arial" w:hAnsi="Arial" w:cs="Arial"/>
                <w:sz w:val="20"/>
                <w:szCs w:val="20"/>
              </w:rPr>
              <w:t>-</w:t>
            </w:r>
          </w:p>
        </w:tc>
        <w:tc>
          <w:tcPr>
            <w:tcW w:w="810" w:type="dxa"/>
            <w:tcBorders>
              <w:left w:val="single" w:sz="1" w:space="0" w:color="000000"/>
              <w:bottom w:val="single" w:sz="1" w:space="0" w:color="000000"/>
            </w:tcBorders>
            <w:shd w:val="clear" w:color="auto" w:fill="auto"/>
          </w:tcPr>
          <w:p w:rsidR="00B8286C" w:rsidRPr="005B681C" w:rsidRDefault="0065351C" w:rsidP="0087013D">
            <w:pPr>
              <w:pStyle w:val="TableContents"/>
              <w:rPr>
                <w:rFonts w:ascii="Arial" w:hAnsi="Arial" w:cs="Arial"/>
                <w:sz w:val="20"/>
                <w:szCs w:val="20"/>
              </w:rPr>
            </w:pPr>
            <w:r>
              <w:rPr>
                <w:rFonts w:ascii="Arial" w:hAnsi="Arial" w:cs="Arial"/>
                <w:sz w:val="20"/>
                <w:szCs w:val="20"/>
              </w:rPr>
              <w:t>-</w:t>
            </w:r>
            <w:r w:rsidR="004D79D4">
              <w:rPr>
                <w:rFonts w:ascii="Arial" w:hAnsi="Arial" w:cs="Arial"/>
                <w:sz w:val="20"/>
                <w:szCs w:val="20"/>
              </w:rPr>
              <w:t>1100</w:t>
            </w:r>
          </w:p>
        </w:tc>
        <w:tc>
          <w:tcPr>
            <w:tcW w:w="450"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80</w:t>
            </w:r>
            <w:r w:rsidR="0065351C">
              <w:rPr>
                <w:rFonts w:ascii="Arial" w:hAnsi="Arial" w:cs="Arial"/>
                <w:sz w:val="20"/>
                <w:szCs w:val="20"/>
              </w:rPr>
              <w:t>-</w:t>
            </w:r>
          </w:p>
        </w:tc>
        <w:tc>
          <w:tcPr>
            <w:tcW w:w="450"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20</w:t>
            </w:r>
            <w:r w:rsidR="0065351C">
              <w:rPr>
                <w:rFonts w:ascii="Arial" w:hAnsi="Arial" w:cs="Arial"/>
                <w:sz w:val="20"/>
                <w:szCs w:val="20"/>
              </w:rPr>
              <w:t>-</w:t>
            </w:r>
          </w:p>
        </w:tc>
        <w:tc>
          <w:tcPr>
            <w:tcW w:w="540"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34</w:t>
            </w:r>
            <w:r w:rsidR="0065351C">
              <w:rPr>
                <w:rFonts w:ascii="Arial" w:hAnsi="Arial" w:cs="Arial"/>
                <w:sz w:val="20"/>
                <w:szCs w:val="20"/>
              </w:rPr>
              <w:t>-</w:t>
            </w:r>
          </w:p>
        </w:tc>
        <w:tc>
          <w:tcPr>
            <w:tcW w:w="1057" w:type="dxa"/>
            <w:tcBorders>
              <w:left w:val="single" w:sz="1" w:space="0" w:color="000000"/>
              <w:bottom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01</w:t>
            </w:r>
            <w:r w:rsidR="0065351C">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B8286C" w:rsidRPr="005B681C" w:rsidRDefault="004D79D4" w:rsidP="0087013D">
            <w:pPr>
              <w:pStyle w:val="TableContents"/>
              <w:jc w:val="center"/>
              <w:rPr>
                <w:rFonts w:ascii="Arial" w:hAnsi="Arial" w:cs="Arial"/>
                <w:sz w:val="20"/>
                <w:szCs w:val="20"/>
              </w:rPr>
            </w:pPr>
            <w:r>
              <w:rPr>
                <w:rFonts w:ascii="Arial" w:hAnsi="Arial" w:cs="Arial"/>
                <w:sz w:val="20"/>
                <w:szCs w:val="20"/>
              </w:rPr>
              <w:t>1235</w:t>
            </w:r>
            <w:r w:rsidR="0065351C">
              <w:rPr>
                <w:rFonts w:ascii="Arial" w:hAnsi="Arial" w:cs="Arial"/>
                <w:sz w:val="20"/>
                <w:szCs w:val="20"/>
              </w:rPr>
              <w:t>-</w:t>
            </w:r>
          </w:p>
        </w:tc>
      </w:tr>
    </w:tbl>
    <w:p w:rsidR="00B8286C" w:rsidRPr="005B681C" w:rsidRDefault="00B8286C" w:rsidP="00EF1256">
      <w:pPr>
        <w:rPr>
          <w:rFonts w:ascii="Times New Roman" w:hAnsi="Times New Roman"/>
        </w:rPr>
      </w:pPr>
      <w:r w:rsidRPr="005B681C">
        <w:rPr>
          <w:rFonts w:ascii="Times New Roman" w:hAnsi="Times New Roman"/>
        </w:rPr>
        <w:tab/>
        <w:t xml:space="preserve">Demand ratio   </w:t>
      </w:r>
      <w:r>
        <w:rPr>
          <w:rFonts w:ascii="Times New Roman" w:hAnsi="Times New Roman"/>
        </w:rPr>
        <w:t xml:space="preserve">:       </w:t>
      </w:r>
      <w:r w:rsidRPr="005B681C">
        <w:rPr>
          <w:rFonts w:ascii="Times New Roman" w:hAnsi="Times New Roman"/>
        </w:rPr>
        <w:t>Drop</w:t>
      </w:r>
      <w:r>
        <w:rPr>
          <w:rFonts w:ascii="Times New Roman" w:hAnsi="Times New Roman"/>
        </w:rPr>
        <w:t xml:space="preserve"> </w:t>
      </w:r>
      <w:r w:rsidRPr="005B681C">
        <w:rPr>
          <w:rFonts w:ascii="Times New Roman" w:hAnsi="Times New Roman"/>
        </w:rPr>
        <w:t>out</w:t>
      </w:r>
      <w:r>
        <w:rPr>
          <w:rFonts w:ascii="Times New Roman" w:hAnsi="Times New Roman"/>
        </w:rPr>
        <w:t xml:space="preserve"> : </w:t>
      </w:r>
      <w:r w:rsidR="007C1641">
        <w:rPr>
          <w:rFonts w:ascii="Times New Roman" w:hAnsi="Times New Roman"/>
        </w:rPr>
        <w:t>nil</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5.4 Details of student support mechanism for coaching for competitive examinations (If any)</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052" type="#_x0000_t202" style="position:absolute;margin-left:31.05pt;margin-top:-26.55pt;width:408.45pt;height:37.1pt;z-index:251560960">
            <v:textbox style="mso-next-textbox:#_x0000_s1052">
              <w:txbxContent>
                <w:p w:rsidR="0087013D" w:rsidRDefault="0087013D" w:rsidP="00B8286C">
                  <w:r>
                    <w:t>No such step</w:t>
                  </w:r>
                  <w:r w:rsidR="00F45E15">
                    <w:t xml:space="preserve"> </w:t>
                  </w:r>
                  <w:r>
                    <w:t>ha</w:t>
                  </w:r>
                  <w:r w:rsidR="00F45E15">
                    <w:t xml:space="preserve">s </w:t>
                  </w:r>
                  <w:r>
                    <w:t>been taken for coaching classes for different competitive examinations.</w:t>
                  </w:r>
                </w:p>
              </w:txbxContent>
            </v:textbox>
          </v:shape>
        </w:pic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beneficiaries</w:t>
      </w:r>
      <w:r>
        <w:rPr>
          <w:rFonts w:ascii="Times New Roman" w:hAnsi="Times New Roman"/>
        </w:rPr>
        <w:t>: No</w:t>
      </w:r>
    </w:p>
    <w:p w:rsidR="00B8286C" w:rsidRPr="005B681C" w:rsidRDefault="004924B4"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noProof/>
        </w:rPr>
        <w:lastRenderedPageBreak/>
        <w:pict>
          <v:shape id="_x0000_s1148" type="#_x0000_t202" style="position:absolute;margin-left:355.85pt;margin-top:19.15pt;width:31.15pt;height:20.65pt;z-index:251659264">
            <v:textbox style="mso-next-textbox:#_x0000_s1148">
              <w:txbxContent>
                <w:p w:rsidR="0087013D" w:rsidRPr="000756A8" w:rsidRDefault="000756A8" w:rsidP="000756A8">
                  <w:r>
                    <w:t>NIL</w:t>
                  </w:r>
                </w:p>
              </w:txbxContent>
            </v:textbox>
          </v:shape>
        </w:pict>
      </w:r>
      <w:r w:rsidRPr="004924B4">
        <w:rPr>
          <w:rFonts w:ascii="Times New Roman" w:hAnsi="Times New Roman"/>
          <w:noProof/>
        </w:rPr>
        <w:pict>
          <v:shape id="_x0000_s1146" type="#_x0000_t202" style="position:absolute;margin-left:274.85pt;margin-top:19.15pt;width:31.15pt;height:20.65pt;z-index:251657216">
            <v:textbox style="mso-next-textbox:#_x0000_s1146">
              <w:txbxContent>
                <w:p w:rsidR="0087013D" w:rsidRDefault="004675DA" w:rsidP="00B8286C">
                  <w:r>
                    <w:t>Nil</w:t>
                  </w:r>
                </w:p>
              </w:txbxContent>
            </v:textbox>
          </v:shape>
        </w:pict>
      </w:r>
      <w:r w:rsidRPr="004924B4">
        <w:rPr>
          <w:noProof/>
        </w:rPr>
        <w:pict>
          <v:shape id="_x0000_s1144" type="#_x0000_t202" style="position:absolute;margin-left:180pt;margin-top:19.15pt;width:31.15pt;height:20.65pt;z-index:251655168">
            <v:textbox style="mso-next-textbox:#_x0000_s1144">
              <w:txbxContent>
                <w:p w:rsidR="0087013D" w:rsidRDefault="004675DA" w:rsidP="00B8286C">
                  <w:r>
                    <w:t>Nil</w:t>
                  </w:r>
                </w:p>
              </w:txbxContent>
            </v:textbox>
          </v:shape>
        </w:pict>
      </w:r>
      <w:r w:rsidRPr="004924B4">
        <w:rPr>
          <w:rFonts w:ascii="Times New Roman" w:hAnsi="Times New Roman"/>
          <w:noProof/>
        </w:rPr>
        <w:pict>
          <v:shape id="_x0000_s1142" type="#_x0000_t202" style="position:absolute;margin-left:76.85pt;margin-top:19.15pt;width:31.15pt;height:20.65pt;z-index:251653120">
            <v:textbox style="mso-next-textbox:#_x0000_s1142">
              <w:txbxContent>
                <w:p w:rsidR="0087013D" w:rsidRDefault="004675DA" w:rsidP="00B8286C">
                  <w:r>
                    <w:t>Nil</w:t>
                  </w:r>
                </w:p>
              </w:txbxContent>
            </v:textbox>
          </v:shape>
        </w:pict>
      </w:r>
      <w:r w:rsidR="00B8286C" w:rsidRPr="005B681C">
        <w:rPr>
          <w:rFonts w:ascii="Times New Roman" w:hAnsi="Times New Roman"/>
        </w:rPr>
        <w:t xml:space="preserve">5.5 No. of students qualified in these examinations </w:t>
      </w:r>
    </w:p>
    <w:p w:rsidR="00B8286C" w:rsidRPr="005B681C" w:rsidRDefault="00B8286C"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B8286C" w:rsidRPr="005B681C" w:rsidRDefault="004924B4"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noProof/>
          <w:sz w:val="48"/>
          <w:szCs w:val="48"/>
        </w:rPr>
        <w:pict>
          <v:shape id="_x0000_s1149" type="#_x0000_t202" style="position:absolute;margin-left:355.85pt;margin-top:.85pt;width:31.15pt;height:20.65pt;z-index:251660288">
            <v:textbox style="mso-next-textbox:#_x0000_s1149">
              <w:txbxContent>
                <w:p w:rsidR="0087013D" w:rsidRDefault="000756A8" w:rsidP="00B8286C">
                  <w:r>
                    <w:t>-</w:t>
                  </w:r>
                </w:p>
              </w:txbxContent>
            </v:textbox>
          </v:shape>
        </w:pict>
      </w:r>
      <w:r w:rsidRPr="004924B4">
        <w:rPr>
          <w:rFonts w:ascii="Times New Roman" w:hAnsi="Times New Roman"/>
          <w:noProof/>
          <w:sz w:val="48"/>
          <w:szCs w:val="48"/>
        </w:rPr>
        <w:pict>
          <v:shape id="_x0000_s1147" type="#_x0000_t202" style="position:absolute;margin-left:274.85pt;margin-top:.85pt;width:31.15pt;height:20.65pt;z-index:251658240">
            <v:textbox style="mso-next-textbox:#_x0000_s1147">
              <w:txbxContent>
                <w:p w:rsidR="0087013D" w:rsidRDefault="004675DA" w:rsidP="00B8286C">
                  <w:r>
                    <w:t>Nil</w:t>
                  </w:r>
                </w:p>
              </w:txbxContent>
            </v:textbox>
          </v:shape>
        </w:pict>
      </w:r>
      <w:r w:rsidRPr="004924B4">
        <w:rPr>
          <w:rFonts w:ascii="Times New Roman" w:hAnsi="Times New Roman"/>
          <w:noProof/>
          <w:sz w:val="48"/>
          <w:szCs w:val="48"/>
        </w:rPr>
        <w:pict>
          <v:shape id="_x0000_s1145" type="#_x0000_t202" style="position:absolute;margin-left:180pt;margin-top:.85pt;width:31.15pt;height:20.65pt;z-index:251656192">
            <v:textbox style="mso-next-textbox:#_x0000_s1145">
              <w:txbxContent>
                <w:p w:rsidR="0087013D" w:rsidRPr="000756A8" w:rsidRDefault="000756A8" w:rsidP="000756A8">
                  <w:r>
                    <w:t>NIL</w:t>
                  </w:r>
                </w:p>
              </w:txbxContent>
            </v:textbox>
          </v:shape>
        </w:pict>
      </w:r>
      <w:r w:rsidRPr="004924B4">
        <w:rPr>
          <w:rFonts w:ascii="Times New Roman" w:hAnsi="Times New Roman"/>
          <w:noProof/>
          <w:sz w:val="48"/>
          <w:szCs w:val="48"/>
        </w:rPr>
        <w:pict>
          <v:shape id="_x0000_s1143" type="#_x0000_t202" style="position:absolute;margin-left:76.85pt;margin-top:.85pt;width:31.15pt;height:20.65pt;z-index:251654144">
            <v:textbox style="mso-next-textbox:#_x0000_s1143">
              <w:txbxContent>
                <w:p w:rsidR="0087013D" w:rsidRDefault="004675DA" w:rsidP="00B8286C">
                  <w:r>
                    <w:t>Nil</w:t>
                  </w:r>
                </w:p>
              </w:txbxContent>
            </v:textbox>
          </v:shape>
        </w:pict>
      </w:r>
      <w:r w:rsidR="00B8286C" w:rsidRPr="005B681C">
        <w:rPr>
          <w:rFonts w:ascii="Times New Roman" w:hAnsi="Times New Roman"/>
          <w:sz w:val="48"/>
          <w:szCs w:val="48"/>
        </w:rPr>
        <w:t xml:space="preserve">   </w:t>
      </w:r>
      <w:r w:rsidR="00B8286C" w:rsidRPr="005B681C">
        <w:rPr>
          <w:rFonts w:ascii="Times New Roman" w:hAnsi="Times New Roman"/>
        </w:rPr>
        <w:t xml:space="preserve">IAS/IPS etc                    State PSC                      UPSC                       Others  </w:t>
      </w:r>
      <w:r w:rsidR="00B8286C" w:rsidRPr="005B681C">
        <w:rPr>
          <w:rFonts w:ascii="Times New Roman" w:hAnsi="Times New Roman"/>
          <w:sz w:val="48"/>
          <w:szCs w:val="48"/>
        </w:rPr>
        <w:t xml:space="preserve">  </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2"/>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p w:rsidR="009D0802"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053" type="#_x0000_t202" style="position:absolute;margin-left:32.85pt;margin-top:8.1pt;width:406.65pt;height:88.15pt;z-index:251561984">
            <v:textbox style="mso-next-textbox:#_x0000_s1053">
              <w:txbxContent>
                <w:p w:rsidR="0087013D" w:rsidRPr="00324F79" w:rsidRDefault="004675DA" w:rsidP="004675DA">
                  <w:pPr>
                    <w:tabs>
                      <w:tab w:val="left" w:pos="2880"/>
                      <w:tab w:val="left" w:pos="3600"/>
                    </w:tabs>
                    <w:spacing w:line="360" w:lineRule="auto"/>
                    <w:jc w:val="both"/>
                    <w:rPr>
                      <w:rFonts w:cs="Calibri"/>
                    </w:rPr>
                  </w:pPr>
                  <w:r w:rsidRPr="00324F79">
                    <w:rPr>
                      <w:rFonts w:cs="Calibri"/>
                      <w:sz w:val="24"/>
                      <w:szCs w:val="24"/>
                    </w:rPr>
                    <w:t xml:space="preserve">A </w:t>
                  </w:r>
                  <w:r w:rsidRPr="00324F79">
                    <w:rPr>
                      <w:rFonts w:cs="Calibri"/>
                    </w:rPr>
                    <w:t xml:space="preserve">Seminar was organised by the career counselling cell of the college on </w:t>
                  </w:r>
                  <w:r w:rsidR="00AB247C">
                    <w:rPr>
                      <w:rFonts w:cs="Calibri"/>
                    </w:rPr>
                    <w:t>the active support of IQAC</w:t>
                  </w:r>
                  <w:r w:rsidR="006550CA">
                    <w:rPr>
                      <w:rFonts w:cs="Calibri"/>
                    </w:rPr>
                    <w:t xml:space="preserve"> </w:t>
                  </w:r>
                  <w:r w:rsidRPr="00324F79">
                    <w:rPr>
                      <w:rFonts w:cs="Calibri"/>
                    </w:rPr>
                    <w:t>for awareness of different career prospect</w:t>
                  </w:r>
                  <w:r w:rsidR="00D66E13">
                    <w:rPr>
                      <w:rFonts w:cs="Calibri"/>
                    </w:rPr>
                    <w:t>s</w:t>
                  </w:r>
                  <w:r w:rsidRPr="00324F79">
                    <w:rPr>
                      <w:rFonts w:cs="Calibri"/>
                    </w:rPr>
                    <w:t xml:space="preserve"> available for the students especially in</w:t>
                  </w:r>
                  <w:r w:rsidR="003137F3">
                    <w:rPr>
                      <w:rFonts w:cs="Calibri"/>
                    </w:rPr>
                    <w:t xml:space="preserve"> Merchant Navy</w:t>
                  </w:r>
                  <w:r w:rsidRPr="00324F79">
                    <w:rPr>
                      <w:rFonts w:cs="Calibri"/>
                    </w:rPr>
                    <w:t xml:space="preserve">. </w:t>
                  </w:r>
                  <w:r w:rsidR="00CE6A23">
                    <w:rPr>
                      <w:rFonts w:cs="Calibri"/>
                    </w:rPr>
                    <w:t xml:space="preserve">Besides, all other teachers of our college help students in counselling different career   </w:t>
                  </w:r>
                  <w:r w:rsidR="00EF1256">
                    <w:rPr>
                      <w:rFonts w:cs="Calibri"/>
                    </w:rPr>
                    <w:t>prospective</w:t>
                  </w:r>
                  <w:r w:rsidR="006D2E32">
                    <w:rPr>
                      <w:rFonts w:cs="Calibri"/>
                    </w:rPr>
                    <w:t>.</w:t>
                  </w:r>
                  <w:r w:rsidR="00583BDF">
                    <w:rPr>
                      <w:rFonts w:cs="Calibri"/>
                    </w:rPr>
                    <w:t xml:space="preserve"> </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2"/>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010209"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sz w:val="2"/>
        </w:rPr>
        <w:pict>
          <v:shape id="_x0000_s1055" type="#_x0000_t202" style="position:absolute;margin-left:147.9pt;margin-top:19.95pt;width:27.75pt;height:27pt;z-index:251564032">
            <v:textbox style="mso-next-textbox:#_x0000_s1055">
              <w:txbxContent>
                <w:p w:rsidR="0087013D" w:rsidRPr="00D43F65" w:rsidRDefault="00A027ED" w:rsidP="00D43F65">
                  <w:r>
                    <w:t>20</w:t>
                  </w:r>
                </w:p>
              </w:txbxContent>
            </v:textbox>
          </v:shape>
        </w:pict>
      </w:r>
      <w:r w:rsidR="00010209">
        <w:rPr>
          <w:rFonts w:ascii="Times New Roman" w:hAnsi="Times New Roman"/>
        </w:rPr>
        <w:t>No of students benefitted:</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2" w:type="dxa"/>
        <w:tblInd w:w="481" w:type="dxa"/>
        <w:tblLayout w:type="fixed"/>
        <w:tblCellMar>
          <w:top w:w="55" w:type="dxa"/>
          <w:left w:w="55" w:type="dxa"/>
          <w:bottom w:w="55" w:type="dxa"/>
          <w:right w:w="55" w:type="dxa"/>
        </w:tblCellMar>
        <w:tblLook w:val="0000"/>
      </w:tblPr>
      <w:tblGrid>
        <w:gridCol w:w="1984"/>
        <w:gridCol w:w="1985"/>
        <w:gridCol w:w="2551"/>
        <w:gridCol w:w="1842"/>
      </w:tblGrid>
      <w:tr w:rsidR="00B8286C" w:rsidRPr="005B681C" w:rsidTr="004675DA">
        <w:tc>
          <w:tcPr>
            <w:tcW w:w="6520" w:type="dxa"/>
            <w:gridSpan w:val="3"/>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b/>
                <w:i/>
                <w:sz w:val="22"/>
                <w:szCs w:val="22"/>
              </w:rPr>
            </w:pPr>
            <w:r w:rsidRPr="005B681C">
              <w:rPr>
                <w:rFonts w:cs="Times New Roman"/>
                <w:b/>
                <w:i/>
                <w:sz w:val="22"/>
                <w:szCs w:val="22"/>
              </w:rPr>
              <w:t>On campus</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b/>
                <w:i/>
                <w:sz w:val="22"/>
                <w:szCs w:val="22"/>
              </w:rPr>
            </w:pPr>
            <w:r w:rsidRPr="005B681C">
              <w:rPr>
                <w:rFonts w:cs="Times New Roman"/>
                <w:b/>
                <w:i/>
                <w:sz w:val="22"/>
                <w:szCs w:val="22"/>
              </w:rPr>
              <w:t>Off Campus</w:t>
            </w:r>
          </w:p>
        </w:tc>
      </w:tr>
      <w:tr w:rsidR="00B8286C" w:rsidRPr="005B681C" w:rsidTr="004675DA">
        <w:tc>
          <w:tcPr>
            <w:tcW w:w="1984"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B8286C" w:rsidRPr="005B681C" w:rsidRDefault="00B8286C" w:rsidP="00EF1256">
            <w:pPr>
              <w:pStyle w:val="TableContents"/>
              <w:jc w:val="center"/>
              <w:rPr>
                <w:rFonts w:cs="Times New Roman"/>
                <w:sz w:val="22"/>
                <w:szCs w:val="22"/>
              </w:rPr>
            </w:pPr>
            <w:r w:rsidRPr="005B681C">
              <w:rPr>
                <w:rFonts w:cs="Times New Roman"/>
                <w:sz w:val="22"/>
                <w:szCs w:val="22"/>
              </w:rPr>
              <w:t>Number of Students Participated</w:t>
            </w:r>
          </w:p>
        </w:tc>
        <w:tc>
          <w:tcPr>
            <w:tcW w:w="2551"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Number of Students Placed</w:t>
            </w:r>
          </w:p>
        </w:tc>
        <w:tc>
          <w:tcPr>
            <w:tcW w:w="1842" w:type="dxa"/>
            <w:tcBorders>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Number of Students Placed</w:t>
            </w:r>
          </w:p>
        </w:tc>
      </w:tr>
      <w:tr w:rsidR="00B8286C" w:rsidRPr="005B681C" w:rsidTr="004675DA">
        <w:tc>
          <w:tcPr>
            <w:tcW w:w="1984" w:type="dxa"/>
            <w:tcBorders>
              <w:left w:val="single" w:sz="1" w:space="0" w:color="000000"/>
              <w:bottom w:val="single" w:sz="1" w:space="0" w:color="000000"/>
            </w:tcBorders>
            <w:shd w:val="clear" w:color="auto" w:fill="auto"/>
          </w:tcPr>
          <w:p w:rsidR="00B8286C" w:rsidRDefault="004675DA" w:rsidP="0087013D">
            <w:pPr>
              <w:pStyle w:val="TableContents"/>
              <w:jc w:val="center"/>
              <w:rPr>
                <w:rFonts w:cs="Times New Roman"/>
                <w:sz w:val="22"/>
                <w:szCs w:val="22"/>
              </w:rPr>
            </w:pPr>
            <w:r>
              <w:rPr>
                <w:rFonts w:cs="Times New Roman"/>
                <w:sz w:val="22"/>
                <w:szCs w:val="22"/>
              </w:rPr>
              <w:t>01</w:t>
            </w:r>
          </w:p>
          <w:p w:rsidR="00D43F65" w:rsidRDefault="00D43F65" w:rsidP="0087013D">
            <w:pPr>
              <w:pStyle w:val="TableContents"/>
              <w:jc w:val="center"/>
              <w:rPr>
                <w:rFonts w:cs="Times New Roman"/>
                <w:sz w:val="22"/>
                <w:szCs w:val="22"/>
              </w:rPr>
            </w:pPr>
          </w:p>
          <w:p w:rsidR="00D43F65" w:rsidRPr="005B681C" w:rsidRDefault="00D43F65" w:rsidP="0087013D">
            <w:pPr>
              <w:pStyle w:val="TableContents"/>
              <w:jc w:val="center"/>
              <w:rPr>
                <w:rFonts w:cs="Times New Roman"/>
                <w:sz w:val="22"/>
                <w:szCs w:val="22"/>
              </w:rPr>
            </w:pPr>
          </w:p>
        </w:tc>
        <w:tc>
          <w:tcPr>
            <w:tcW w:w="1985" w:type="dxa"/>
            <w:tcBorders>
              <w:left w:val="single" w:sz="1" w:space="0" w:color="000000"/>
              <w:bottom w:val="single" w:sz="1" w:space="0" w:color="000000"/>
            </w:tcBorders>
            <w:shd w:val="clear" w:color="auto" w:fill="auto"/>
          </w:tcPr>
          <w:p w:rsidR="00B8286C" w:rsidRPr="005B681C" w:rsidRDefault="004675DA" w:rsidP="0087013D">
            <w:pPr>
              <w:pStyle w:val="TableContents"/>
              <w:jc w:val="center"/>
              <w:rPr>
                <w:rFonts w:cs="Times New Roman"/>
                <w:sz w:val="22"/>
                <w:szCs w:val="22"/>
              </w:rPr>
            </w:pPr>
            <w:r>
              <w:rPr>
                <w:rFonts w:cs="Times New Roman"/>
                <w:sz w:val="22"/>
                <w:szCs w:val="22"/>
              </w:rPr>
              <w:t>50</w:t>
            </w:r>
          </w:p>
        </w:tc>
        <w:tc>
          <w:tcPr>
            <w:tcW w:w="2551" w:type="dxa"/>
            <w:tcBorders>
              <w:left w:val="single" w:sz="1" w:space="0" w:color="000000"/>
              <w:bottom w:val="single" w:sz="1" w:space="0" w:color="000000"/>
            </w:tcBorders>
            <w:shd w:val="clear" w:color="auto" w:fill="auto"/>
          </w:tcPr>
          <w:p w:rsidR="00B8286C" w:rsidRPr="005B681C" w:rsidRDefault="004675DA" w:rsidP="00CE6A23">
            <w:pPr>
              <w:pStyle w:val="TableContents"/>
              <w:jc w:val="center"/>
              <w:rPr>
                <w:rFonts w:cs="Times New Roman"/>
                <w:sz w:val="22"/>
                <w:szCs w:val="22"/>
              </w:rPr>
            </w:pPr>
            <w:r>
              <w:rPr>
                <w:rFonts w:cs="Times New Roman"/>
                <w:sz w:val="22"/>
                <w:szCs w:val="22"/>
              </w:rPr>
              <w:t>3 students were selected but they didn’t pref</w:t>
            </w:r>
            <w:r w:rsidR="00A027ED">
              <w:rPr>
                <w:rFonts w:cs="Times New Roman"/>
                <w:sz w:val="22"/>
                <w:szCs w:val="22"/>
              </w:rPr>
              <w:t>e</w:t>
            </w:r>
            <w:r>
              <w:rPr>
                <w:rFonts w:cs="Times New Roman"/>
                <w:sz w:val="22"/>
                <w:szCs w:val="22"/>
              </w:rPr>
              <w:t xml:space="preserve">r to join. They preferred to </w:t>
            </w:r>
            <w:r w:rsidR="00A07FC9">
              <w:rPr>
                <w:rFonts w:cs="Times New Roman"/>
                <w:sz w:val="22"/>
                <w:szCs w:val="22"/>
              </w:rPr>
              <w:t>persue</w:t>
            </w:r>
            <w:r>
              <w:rPr>
                <w:rFonts w:cs="Times New Roman"/>
                <w:sz w:val="22"/>
                <w:szCs w:val="22"/>
              </w:rPr>
              <w:t xml:space="preserve"> Higher study</w:t>
            </w:r>
            <w:r w:rsidR="00CE6A23">
              <w:rPr>
                <w:rFonts w:cs="Times New Roman"/>
                <w:sz w:val="22"/>
                <w:szCs w:val="22"/>
              </w:rPr>
              <w:t>.</w:t>
            </w:r>
            <w:r>
              <w:rPr>
                <w:rFonts w:cs="Times New Roman"/>
                <w:sz w:val="22"/>
                <w:szCs w:val="22"/>
              </w:rPr>
              <w:t xml:space="preserve"> </w:t>
            </w:r>
          </w:p>
        </w:tc>
        <w:tc>
          <w:tcPr>
            <w:tcW w:w="1842" w:type="dxa"/>
            <w:tcBorders>
              <w:left w:val="single" w:sz="1" w:space="0" w:color="000000"/>
              <w:bottom w:val="single" w:sz="1" w:space="0" w:color="000000"/>
              <w:right w:val="single" w:sz="1" w:space="0" w:color="000000"/>
            </w:tcBorders>
            <w:shd w:val="clear" w:color="auto" w:fill="auto"/>
          </w:tcPr>
          <w:p w:rsidR="00B8286C" w:rsidRPr="005B681C" w:rsidRDefault="00A027ED" w:rsidP="0087013D">
            <w:pPr>
              <w:pStyle w:val="TableContents"/>
              <w:jc w:val="both"/>
              <w:rPr>
                <w:rFonts w:cs="Times New Roman"/>
                <w:sz w:val="22"/>
                <w:szCs w:val="22"/>
              </w:rPr>
            </w:pPr>
            <w:r>
              <w:rPr>
                <w:rFonts w:cs="Times New Roman"/>
                <w:sz w:val="22"/>
                <w:szCs w:val="22"/>
              </w:rPr>
              <w:t>-</w:t>
            </w:r>
            <w:r w:rsidR="00E41B6F">
              <w:rPr>
                <w:rFonts w:cs="Times New Roman"/>
                <w:sz w:val="22"/>
                <w:szCs w:val="22"/>
              </w:rPr>
              <w:t>Some students are placed but actual data is not recorded.</w:t>
            </w:r>
          </w:p>
        </w:tc>
      </w:tr>
    </w:tbl>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12"/>
        </w:rPr>
      </w:pP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054" type="#_x0000_t202" style="position:absolute;margin-left:17.9pt;margin-top:17.95pt;width:421.6pt;height:54.8pt;z-index:251563008">
            <v:textbox style="mso-next-textbox:#_x0000_s1054">
              <w:txbxContent>
                <w:p w:rsidR="0087013D" w:rsidRPr="006D2E32" w:rsidRDefault="006D2E32" w:rsidP="006D2E32">
                  <w:r>
                    <w:t xml:space="preserve">Meetings were held  for gender sensitisation. A .G.K competition was   held  for the purpose among the girl students </w:t>
                  </w:r>
                  <w:r w:rsidR="004A7170">
                    <w:t>.</w:t>
                  </w:r>
                </w:p>
              </w:txbxContent>
            </v:textbox>
          </v:shape>
        </w:pict>
      </w:r>
      <w:r w:rsidR="00B8286C" w:rsidRPr="005B681C">
        <w:rPr>
          <w:rFonts w:ascii="Times New Roman" w:hAnsi="Times New Roman"/>
        </w:rPr>
        <w:t>5.8 Details of gender sensitization programmes</w:t>
      </w:r>
    </w:p>
    <w:p w:rsidR="00714551" w:rsidRPr="005B681C" w:rsidRDefault="00714551"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B8286C" w:rsidRDefault="004924B4"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b/>
          <w:noProof/>
          <w:sz w:val="24"/>
          <w:szCs w:val="24"/>
          <w:u w:val="single"/>
        </w:rPr>
        <w:pict>
          <v:shape id="_x0000_s1151" type="#_x0000_t202" style="position:absolute;margin-left:355.85pt;margin-top:9.75pt;width:28.35pt;height:22.5pt;z-index:251662336">
            <v:textbox style="mso-next-textbox:#_x0000_s1151">
              <w:txbxContent>
                <w:p w:rsidR="0087013D" w:rsidRDefault="004675DA" w:rsidP="00B8286C">
                  <w:r>
                    <w:t>Nil</w:t>
                  </w:r>
                </w:p>
              </w:txbxContent>
            </v:textbox>
          </v:shape>
        </w:pict>
      </w:r>
      <w:r w:rsidR="00B8286C" w:rsidRPr="005B681C">
        <w:rPr>
          <w:rFonts w:ascii="Times New Roman" w:hAnsi="Times New Roman"/>
        </w:rPr>
        <w:t xml:space="preserve">      5.9.1     No. of students participated in Sports, Games and other events</w:t>
      </w:r>
    </w:p>
    <w:p w:rsidR="00B8286C" w:rsidRPr="005B681C" w:rsidRDefault="004924B4"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b/>
          <w:noProof/>
          <w:sz w:val="24"/>
          <w:szCs w:val="24"/>
          <w:u w:val="single"/>
        </w:rPr>
        <w:pict>
          <v:shape id="_x0000_s1150" type="#_x0000_t202" style="position:absolute;margin-left:277.65pt;margin-top:17.6pt;width:28.35pt;height:22.5pt;z-index:251661312">
            <v:textbox style="mso-next-textbox:#_x0000_s1150">
              <w:txbxContent>
                <w:p w:rsidR="0087013D" w:rsidRPr="00E16A10" w:rsidRDefault="004675DA" w:rsidP="00E16A10">
                  <w:r>
                    <w:t>Nil</w:t>
                  </w:r>
                </w:p>
              </w:txbxContent>
            </v:textbox>
          </v:shape>
        </w:pict>
      </w:r>
      <w:r>
        <w:rPr>
          <w:rFonts w:ascii="Times New Roman" w:hAnsi="Times New Roman"/>
          <w:noProof/>
          <w:lang w:val="en-US" w:eastAsia="en-US"/>
        </w:rPr>
        <w:pict>
          <v:shape id="_x0000_s1075" type="#_x0000_t202" style="position:absolute;margin-left:162pt;margin-top:17.6pt;width:28.35pt;height:22.5pt;z-index:251584512">
            <v:textbox style="mso-next-textbox:#_x0000_s1075">
              <w:txbxContent>
                <w:p w:rsidR="0087013D" w:rsidRPr="008E4CF5" w:rsidRDefault="0087013D" w:rsidP="008E4CF5"/>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8286C" w:rsidRDefault="009D0802" w:rsidP="009D08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8286C">
        <w:rPr>
          <w:rFonts w:ascii="Times New Roman" w:hAnsi="Times New Roman"/>
        </w:rPr>
        <w:t xml:space="preserve"> </w:t>
      </w:r>
      <w:r w:rsidR="00B8286C" w:rsidRPr="005B681C">
        <w:rPr>
          <w:rFonts w:ascii="Times New Roman" w:hAnsi="Times New Roman"/>
        </w:rPr>
        <w:t>No. of students participated in cultural events</w:t>
      </w:r>
    </w:p>
    <w:p w:rsidR="00B8286C" w:rsidRPr="005B681C" w:rsidRDefault="004924B4"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924B4">
        <w:rPr>
          <w:rFonts w:ascii="Times New Roman" w:hAnsi="Times New Roman"/>
          <w:noProof/>
        </w:rPr>
        <w:pict>
          <v:shape id="_x0000_s1154" type="#_x0000_t202" style="position:absolute;margin-left:423pt;margin-top:22.55pt;width:28.35pt;height:22.5pt;z-index:251665408">
            <v:textbox style="mso-next-textbox:#_x0000_s1154">
              <w:txbxContent>
                <w:p w:rsidR="0087013D" w:rsidRDefault="00A027ED" w:rsidP="00B8286C">
                  <w:r>
                    <w:t>-</w:t>
                  </w:r>
                </w:p>
              </w:txbxContent>
            </v:textbox>
          </v:shape>
        </w:pict>
      </w:r>
      <w:r w:rsidRPr="004924B4">
        <w:rPr>
          <w:rFonts w:ascii="Times New Roman" w:hAnsi="Times New Roman"/>
          <w:noProof/>
        </w:rPr>
        <w:pict>
          <v:shape id="_x0000_s1153" type="#_x0000_t202" style="position:absolute;margin-left:279pt;margin-top:22.55pt;width:28.35pt;height:22.5pt;z-index:251664384">
            <v:textbox style="mso-next-textbox:#_x0000_s1153">
              <w:txbxContent>
                <w:p w:rsidR="0087013D" w:rsidRDefault="00A027ED" w:rsidP="00B8286C">
                  <w:r>
                    <w:t>-</w:t>
                  </w:r>
                  <w:r w:rsidR="00DF25F8">
                    <w:t>00</w:t>
                  </w:r>
                  <w:r w:rsidR="008E4CF5">
                    <w:t>010010101</w:t>
                  </w:r>
                </w:p>
              </w:txbxContent>
            </v:textbox>
          </v:shape>
        </w:pict>
      </w:r>
      <w:r w:rsidRPr="004924B4">
        <w:rPr>
          <w:rFonts w:ascii="Times New Roman" w:hAnsi="Times New Roman"/>
          <w:noProof/>
        </w:rPr>
        <w:pict>
          <v:shape id="_x0000_s1152" type="#_x0000_t202" style="position:absolute;margin-left:162pt;margin-top:22.55pt;width:28.35pt;height:22.5pt;z-index:251663360">
            <v:textbox style="mso-next-textbox:#_x0000_s1152">
              <w:txbxContent>
                <w:p w:rsidR="0087013D" w:rsidRPr="00D43F65" w:rsidRDefault="00A027ED" w:rsidP="00D43F65">
                  <w:r>
                    <w:t>5</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8286C" w:rsidRPr="005B681C" w:rsidRDefault="00B8286C" w:rsidP="00B8286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F20C4" w:rsidRDefault="000F20C4" w:rsidP="00B8286C">
      <w:pPr>
        <w:tabs>
          <w:tab w:val="left" w:pos="2268"/>
          <w:tab w:val="left" w:pos="3402"/>
          <w:tab w:val="left" w:pos="4536"/>
          <w:tab w:val="left" w:pos="5670"/>
          <w:tab w:val="left" w:pos="6804"/>
          <w:tab w:val="left" w:pos="7545"/>
          <w:tab w:val="left" w:pos="7938"/>
        </w:tabs>
        <w:ind w:left="284"/>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ind w:left="284"/>
        <w:rPr>
          <w:rFonts w:ascii="Times New Roman" w:hAnsi="Times New Roman"/>
        </w:rPr>
      </w:pPr>
      <w:r w:rsidRPr="004924B4">
        <w:rPr>
          <w:rFonts w:ascii="Times New Roman" w:hAnsi="Times New Roman"/>
          <w:noProof/>
        </w:rPr>
        <w:lastRenderedPageBreak/>
        <w:pict>
          <v:shape id="_x0000_s1157" type="#_x0000_t202" style="position:absolute;left:0;text-align:left;margin-left:162pt;margin-top:18.25pt;width:28.35pt;height:22.5pt;z-index:251668480">
            <v:textbox style="mso-next-textbox:#_x0000_s1157">
              <w:txbxContent>
                <w:p w:rsidR="0087013D" w:rsidRDefault="00A027ED" w:rsidP="00B8286C">
                  <w:r>
                    <w:t>-</w:t>
                  </w:r>
                  <w:r w:rsidR="008E4CF5">
                    <w:t>002</w:t>
                  </w:r>
                </w:p>
              </w:txbxContent>
            </v:textbox>
          </v:shape>
        </w:pict>
      </w:r>
      <w:r w:rsidRPr="004924B4">
        <w:rPr>
          <w:rFonts w:ascii="Times New Roman" w:hAnsi="Times New Roman"/>
          <w:noProof/>
        </w:rPr>
        <w:pict>
          <v:shape id="_x0000_s1156" type="#_x0000_t202" style="position:absolute;left:0;text-align:left;margin-left:423pt;margin-top:15.5pt;width:28.35pt;height:22.5pt;z-index:251667456">
            <v:textbox style="mso-next-textbox:#_x0000_s1156">
              <w:txbxContent>
                <w:p w:rsidR="0087013D" w:rsidRDefault="00A027ED" w:rsidP="00B8286C">
                  <w:r>
                    <w:t>-</w:t>
                  </w:r>
                </w:p>
              </w:txbxContent>
            </v:textbox>
          </v:shape>
        </w:pict>
      </w:r>
      <w:r w:rsidRPr="004924B4">
        <w:rPr>
          <w:rFonts w:ascii="Times New Roman" w:hAnsi="Times New Roman"/>
          <w:noProof/>
        </w:rPr>
        <w:pict>
          <v:shape id="_x0000_s1155" type="#_x0000_t202" style="position:absolute;left:0;text-align:left;margin-left:279pt;margin-top:16.6pt;width:28.35pt;height:22.5pt;z-index:251666432">
            <v:textbox style="mso-next-textbox:#_x0000_s1155">
              <w:txbxContent>
                <w:p w:rsidR="0087013D" w:rsidRPr="00D43F65" w:rsidRDefault="00A027ED" w:rsidP="00D43F65">
                  <w:r>
                    <w:t>-</w:t>
                  </w:r>
                </w:p>
              </w:txbxContent>
            </v:textbox>
          </v:shape>
        </w:pict>
      </w:r>
      <w:r w:rsidR="00B8286C" w:rsidRPr="005B681C">
        <w:rPr>
          <w:rFonts w:ascii="Times New Roman" w:hAnsi="Times New Roman"/>
        </w:rPr>
        <w:t>5.9.2      No. of medals /awards won by students in Sports, Games and other events</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59" type="#_x0000_t202" style="position:absolute;margin-left:279pt;margin-top:16.2pt;width:28.35pt;height:22.5pt;z-index:251670528">
            <v:textbox style="mso-next-textbox:#_x0000_s1159">
              <w:txbxContent>
                <w:p w:rsidR="0087013D" w:rsidRDefault="00A027ED" w:rsidP="00B8286C">
                  <w:r>
                    <w:t>-</w:t>
                  </w:r>
                </w:p>
              </w:txbxContent>
            </v:textbox>
          </v:shape>
        </w:pict>
      </w:r>
      <w:r w:rsidRPr="004924B4">
        <w:rPr>
          <w:rFonts w:ascii="Times New Roman" w:hAnsi="Times New Roman"/>
          <w:noProof/>
        </w:rPr>
        <w:pict>
          <v:shape id="_x0000_s1158" type="#_x0000_t202" style="position:absolute;margin-left:162pt;margin-top:21.1pt;width:28.35pt;height:22.5pt;z-index:251669504">
            <v:textbox style="mso-next-textbox:#_x0000_s1158">
              <w:txbxContent>
                <w:p w:rsidR="0087013D" w:rsidRDefault="00A027ED" w:rsidP="00B8286C">
                  <w:r>
                    <w:t>-</w:t>
                  </w:r>
                </w:p>
              </w:txbxContent>
            </v:textbox>
          </v:shape>
        </w:pict>
      </w:r>
      <w:r w:rsidR="00B8286C" w:rsidRPr="005B681C">
        <w:rPr>
          <w:rFonts w:ascii="Times New Roman" w:hAnsi="Times New Roman"/>
        </w:rPr>
        <w:t xml:space="preserve">     Sports  :  State/ University level                    National level                     International level</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60" type="#_x0000_t202" style="position:absolute;margin-left:423pt;margin-top:.4pt;width:28.35pt;height:22.5pt;z-index:251671552">
            <v:textbox style="mso-next-textbox:#_x0000_s1160">
              <w:txbxContent>
                <w:p w:rsidR="0087013D" w:rsidRDefault="00A027ED" w:rsidP="00B8286C">
                  <w:r>
                    <w:t>-</w:t>
                  </w:r>
                </w:p>
              </w:txbxContent>
            </v:textbox>
          </v:shape>
        </w:pict>
      </w:r>
      <w:r w:rsidR="00B8286C" w:rsidRPr="005B681C">
        <w:rPr>
          <w:rFonts w:ascii="Times New Roman" w:hAnsi="Times New Roman"/>
        </w:rPr>
        <w:t xml:space="preserve">     Cultural: State/ University level                    National level                     International level</w:t>
      </w:r>
    </w:p>
    <w:p w:rsidR="009C2EB5" w:rsidRDefault="009C2EB5"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B8286C" w:rsidRPr="005B681C" w:rsidTr="0087013D">
        <w:tc>
          <w:tcPr>
            <w:tcW w:w="4088" w:type="dxa"/>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B8286C" w:rsidRPr="005B681C" w:rsidRDefault="00B8286C" w:rsidP="0087013D">
            <w:pPr>
              <w:pStyle w:val="TableContents"/>
              <w:jc w:val="center"/>
              <w:rPr>
                <w:rFonts w:cs="Times New Roman"/>
                <w:sz w:val="22"/>
                <w:szCs w:val="22"/>
              </w:rPr>
            </w:pPr>
            <w:r w:rsidRPr="005B681C">
              <w:rPr>
                <w:rFonts w:cs="Times New Roman"/>
                <w:sz w:val="22"/>
                <w:szCs w:val="22"/>
              </w:rPr>
              <w:t>Number of</w:t>
            </w:r>
          </w:p>
          <w:p w:rsidR="00B8286C" w:rsidRPr="005B681C" w:rsidRDefault="00B8286C" w:rsidP="0087013D">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8286C" w:rsidRPr="005B681C" w:rsidRDefault="00B8286C" w:rsidP="0087013D">
            <w:pPr>
              <w:pStyle w:val="TableContents"/>
              <w:jc w:val="center"/>
              <w:rPr>
                <w:rFonts w:cs="Times New Roman"/>
                <w:sz w:val="22"/>
                <w:szCs w:val="22"/>
              </w:rPr>
            </w:pPr>
            <w:r w:rsidRPr="005B681C">
              <w:rPr>
                <w:rFonts w:cs="Times New Roman"/>
                <w:sz w:val="22"/>
                <w:szCs w:val="22"/>
              </w:rPr>
              <w:t>Amount</w:t>
            </w:r>
          </w:p>
        </w:tc>
      </w:tr>
      <w:tr w:rsidR="00B8286C" w:rsidRPr="005B681C" w:rsidTr="0087013D">
        <w:tc>
          <w:tcPr>
            <w:tcW w:w="4088"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B8286C" w:rsidRPr="005B681C" w:rsidRDefault="00A027ED" w:rsidP="0087013D">
            <w:pPr>
              <w:pStyle w:val="TableContents"/>
              <w:jc w:val="center"/>
              <w:rPr>
                <w:rFonts w:cs="Times New Roman"/>
                <w:sz w:val="22"/>
                <w:szCs w:val="22"/>
              </w:rPr>
            </w:pPr>
            <w:r>
              <w:t>-</w:t>
            </w:r>
            <w:r w:rsidR="001554C1">
              <w:t xml:space="preserve"> </w:t>
            </w:r>
          </w:p>
        </w:tc>
        <w:tc>
          <w:tcPr>
            <w:tcW w:w="1821" w:type="dxa"/>
            <w:tcBorders>
              <w:left w:val="single" w:sz="1" w:space="0" w:color="000000"/>
              <w:bottom w:val="single" w:sz="1" w:space="0" w:color="000000"/>
              <w:right w:val="single" w:sz="1" w:space="0" w:color="000000"/>
            </w:tcBorders>
            <w:shd w:val="clear" w:color="auto" w:fill="auto"/>
          </w:tcPr>
          <w:p w:rsidR="00B8286C" w:rsidRPr="005B681C" w:rsidRDefault="00A027ED" w:rsidP="0087013D">
            <w:pPr>
              <w:pStyle w:val="TableContents"/>
              <w:jc w:val="center"/>
              <w:rPr>
                <w:rFonts w:cs="Times New Roman"/>
                <w:sz w:val="22"/>
                <w:szCs w:val="22"/>
              </w:rPr>
            </w:pPr>
            <w:r>
              <w:t>-</w:t>
            </w:r>
            <w:r w:rsidR="001554C1">
              <w:t xml:space="preserve"> </w:t>
            </w:r>
          </w:p>
        </w:tc>
      </w:tr>
      <w:tr w:rsidR="00B8286C" w:rsidRPr="005B681C" w:rsidTr="0087013D">
        <w:tc>
          <w:tcPr>
            <w:tcW w:w="4088"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B8286C" w:rsidRPr="005B681C" w:rsidRDefault="008E4CF5" w:rsidP="0087013D">
            <w:pPr>
              <w:pStyle w:val="TableContents"/>
              <w:jc w:val="center"/>
              <w:rPr>
                <w:rFonts w:cs="Times New Roman"/>
                <w:sz w:val="22"/>
                <w:szCs w:val="22"/>
              </w:rPr>
            </w:pPr>
            <w:r>
              <w:rPr>
                <w:rFonts w:cs="Times New Roman"/>
                <w:sz w:val="22"/>
                <w:szCs w:val="22"/>
              </w:rPr>
              <w:t>100</w:t>
            </w:r>
            <w:r w:rsidR="00A027ED">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B8286C" w:rsidRPr="005B681C" w:rsidRDefault="008E4CF5" w:rsidP="0087013D">
            <w:pPr>
              <w:pStyle w:val="TableContents"/>
              <w:jc w:val="center"/>
              <w:rPr>
                <w:rFonts w:cs="Times New Roman"/>
                <w:sz w:val="22"/>
                <w:szCs w:val="22"/>
              </w:rPr>
            </w:pPr>
            <w:r>
              <w:rPr>
                <w:rFonts w:cs="Times New Roman"/>
                <w:sz w:val="22"/>
                <w:szCs w:val="22"/>
              </w:rPr>
              <w:t>3lakh</w:t>
            </w:r>
            <w:r w:rsidR="00A027ED">
              <w:rPr>
                <w:rFonts w:cs="Times New Roman"/>
                <w:sz w:val="22"/>
                <w:szCs w:val="22"/>
              </w:rPr>
              <w:t>-</w:t>
            </w:r>
          </w:p>
        </w:tc>
      </w:tr>
      <w:tr w:rsidR="00B8286C" w:rsidRPr="005B681C" w:rsidTr="0087013D">
        <w:tc>
          <w:tcPr>
            <w:tcW w:w="4088"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B8286C" w:rsidRPr="005B681C" w:rsidRDefault="00A027ED" w:rsidP="007B6447">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B8286C" w:rsidRPr="005B681C" w:rsidRDefault="00A027ED" w:rsidP="0087013D">
            <w:pPr>
              <w:pStyle w:val="TableContents"/>
              <w:jc w:val="center"/>
              <w:rPr>
                <w:rFonts w:cs="Times New Roman"/>
                <w:sz w:val="22"/>
                <w:szCs w:val="22"/>
              </w:rPr>
            </w:pPr>
            <w:r>
              <w:rPr>
                <w:rFonts w:cs="Times New Roman"/>
                <w:sz w:val="22"/>
                <w:szCs w:val="22"/>
              </w:rPr>
              <w:t>-</w:t>
            </w:r>
          </w:p>
        </w:tc>
      </w:tr>
      <w:tr w:rsidR="00B8286C" w:rsidRPr="005B681C" w:rsidTr="0087013D">
        <w:tc>
          <w:tcPr>
            <w:tcW w:w="4088" w:type="dxa"/>
            <w:tcBorders>
              <w:left w:val="single" w:sz="1" w:space="0" w:color="000000"/>
              <w:bottom w:val="single" w:sz="1" w:space="0" w:color="000000"/>
            </w:tcBorders>
            <w:shd w:val="clear" w:color="auto" w:fill="auto"/>
          </w:tcPr>
          <w:p w:rsidR="00B8286C" w:rsidRPr="005B681C" w:rsidRDefault="00B8286C" w:rsidP="0087013D">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B8286C" w:rsidRPr="005B681C" w:rsidRDefault="00A027ED" w:rsidP="0087013D">
            <w:pPr>
              <w:pStyle w:val="TableContents"/>
              <w:jc w:val="center"/>
              <w:rPr>
                <w:rFonts w:cs="Times New Roman"/>
                <w:sz w:val="22"/>
                <w:szCs w:val="22"/>
              </w:rPr>
            </w:pPr>
            <w:r>
              <w:t>-</w:t>
            </w:r>
            <w:r w:rsidR="007B6447">
              <w:t xml:space="preserve"> </w:t>
            </w:r>
          </w:p>
        </w:tc>
        <w:tc>
          <w:tcPr>
            <w:tcW w:w="1821" w:type="dxa"/>
            <w:tcBorders>
              <w:left w:val="single" w:sz="1" w:space="0" w:color="000000"/>
              <w:bottom w:val="single" w:sz="1" w:space="0" w:color="000000"/>
              <w:right w:val="single" w:sz="1" w:space="0" w:color="000000"/>
            </w:tcBorders>
            <w:shd w:val="clear" w:color="auto" w:fill="auto"/>
          </w:tcPr>
          <w:p w:rsidR="00B8286C" w:rsidRPr="005B681C" w:rsidRDefault="00A027ED" w:rsidP="0087013D">
            <w:pPr>
              <w:pStyle w:val="TableContents"/>
              <w:jc w:val="center"/>
              <w:rPr>
                <w:rFonts w:cs="Times New Roman"/>
                <w:sz w:val="22"/>
                <w:szCs w:val="22"/>
              </w:rPr>
            </w:pPr>
            <w:r>
              <w:t>-</w:t>
            </w:r>
            <w:r w:rsidR="007B6447">
              <w:t xml:space="preserve"> </w:t>
            </w:r>
          </w:p>
        </w:tc>
      </w:tr>
    </w:tbl>
    <w:p w:rsidR="00E16A10" w:rsidRDefault="00E16A10"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63" type="#_x0000_t202" style="position:absolute;margin-left:414pt;margin-top:20.2pt;width:28.35pt;height:18pt;z-index:251674624">
            <v:textbox style="mso-next-textbox:#_x0000_s1163">
              <w:txbxContent>
                <w:p w:rsidR="0087013D" w:rsidRDefault="00A027ED" w:rsidP="00B8286C">
                  <w:r>
                    <w:t>-</w:t>
                  </w:r>
                </w:p>
              </w:txbxContent>
            </v:textbox>
          </v:shape>
        </w:pict>
      </w:r>
      <w:r w:rsidRPr="004924B4">
        <w:rPr>
          <w:rFonts w:ascii="Times New Roman" w:hAnsi="Times New Roman"/>
          <w:noProof/>
        </w:rPr>
        <w:pict>
          <v:shape id="_x0000_s1162" type="#_x0000_t202" style="position:absolute;margin-left:279pt;margin-top:20.2pt;width:28.35pt;height:18pt;z-index:251673600">
            <v:textbox style="mso-next-textbox:#_x0000_s1162">
              <w:txbxContent>
                <w:p w:rsidR="0087013D" w:rsidRPr="00A027ED" w:rsidRDefault="00A027ED" w:rsidP="00A027ED">
                  <w:r>
                    <w:t>-</w:t>
                  </w:r>
                </w:p>
              </w:txbxContent>
            </v:textbox>
          </v:shape>
        </w:pict>
      </w:r>
      <w:r>
        <w:rPr>
          <w:rFonts w:ascii="Times New Roman" w:hAnsi="Times New Roman"/>
          <w:noProof/>
          <w:lang w:val="en-US" w:eastAsia="en-US"/>
        </w:rPr>
        <w:pict>
          <v:shape id="_x0000_s1102" type="#_x0000_t202" style="position:absolute;margin-left:162pt;margin-top:20.2pt;width:28.35pt;height:18pt;z-index:251612160">
            <v:textbox style="mso-next-textbox:#_x0000_s1102">
              <w:txbxContent>
                <w:p w:rsidR="0087013D" w:rsidRPr="00A027ED" w:rsidRDefault="00A027ED" w:rsidP="00A027ED">
                  <w:r>
                    <w:t>-</w:t>
                  </w:r>
                </w:p>
              </w:txbxContent>
            </v:textbox>
          </v:shape>
        </w:pict>
      </w:r>
      <w:r w:rsidR="00B8286C" w:rsidRPr="005B681C">
        <w:rPr>
          <w:rFonts w:ascii="Times New Roman" w:hAnsi="Times New Roman"/>
        </w:rPr>
        <w:t xml:space="preserve">5.11    Student organised / initiatives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165" type="#_x0000_t202" style="position:absolute;margin-left:414pt;margin-top:22.65pt;width:28.35pt;height:18pt;z-index:251676672">
            <v:textbox style="mso-next-textbox:#_x0000_s1165">
              <w:txbxContent>
                <w:p w:rsidR="0087013D" w:rsidRDefault="00A027ED" w:rsidP="00B8286C">
                  <w:r>
                    <w:t>-</w:t>
                  </w:r>
                </w:p>
              </w:txbxContent>
            </v:textbox>
          </v:shape>
        </w:pict>
      </w:r>
      <w:r w:rsidRPr="004924B4">
        <w:rPr>
          <w:rFonts w:ascii="Times New Roman" w:hAnsi="Times New Roman"/>
          <w:noProof/>
        </w:rPr>
        <w:pict>
          <v:shape id="_x0000_s1164" type="#_x0000_t202" style="position:absolute;margin-left:279pt;margin-top:22.65pt;width:28.35pt;height:18pt;z-index:251675648">
            <v:textbox style="mso-next-textbox:#_x0000_s1164">
              <w:txbxContent>
                <w:p w:rsidR="0087013D" w:rsidRDefault="00A027ED" w:rsidP="00B8286C">
                  <w:r>
                    <w:t>-</w:t>
                  </w:r>
                </w:p>
              </w:txbxContent>
            </v:textbox>
          </v:shape>
        </w:pict>
      </w:r>
      <w:r w:rsidRPr="004924B4">
        <w:rPr>
          <w:rFonts w:ascii="Times New Roman" w:hAnsi="Times New Roman"/>
          <w:noProof/>
        </w:rPr>
        <w:pict>
          <v:shape id="_x0000_s1161" type="#_x0000_t202" style="position:absolute;margin-left:162pt;margin-top:22.65pt;width:28.35pt;height:18pt;z-index:251672576">
            <v:textbox style="mso-next-textbox:#_x0000_s1161">
              <w:txbxContent>
                <w:p w:rsidR="0087013D" w:rsidRDefault="00A027ED" w:rsidP="00B8286C">
                  <w:r>
                    <w:t>-</w:t>
                  </w:r>
                </w:p>
              </w:txbxContent>
            </v:textbox>
          </v:shape>
        </w:pict>
      </w:r>
      <w:r w:rsidR="00B8286C" w:rsidRPr="005B681C">
        <w:rPr>
          <w:rFonts w:ascii="Times New Roman" w:hAnsi="Times New Roman"/>
        </w:rPr>
        <w:t>Fairs         : State/ University level                    National level                     International level</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B8286C" w:rsidRPr="005B681C" w:rsidRDefault="004924B4"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4924B4">
        <w:rPr>
          <w:rFonts w:ascii="Times New Roman" w:hAnsi="Times New Roman"/>
          <w:noProof/>
        </w:rPr>
        <w:pict>
          <v:shape id="_x0000_s1166" type="#_x0000_t202" style="position:absolute;margin-left:279pt;margin-top:9.55pt;width:28.35pt;height:18pt;z-index:251677696">
            <v:textbox style="mso-next-textbox:#_x0000_s1166">
              <w:txbxContent>
                <w:p w:rsidR="0087013D" w:rsidRDefault="00A027ED" w:rsidP="00B8286C">
                  <w:r>
                    <w:t>-</w:t>
                  </w:r>
                  <w:r w:rsidR="00DF25F8">
                    <w:t>002</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B8286C" w:rsidRPr="005B681C" w:rsidRDefault="00B8286C" w:rsidP="00B8286C">
      <w:pPr>
        <w:tabs>
          <w:tab w:val="left" w:pos="2268"/>
          <w:tab w:val="left" w:pos="3402"/>
          <w:tab w:val="left" w:pos="4536"/>
          <w:tab w:val="left" w:pos="5670"/>
          <w:tab w:val="left" w:pos="6804"/>
          <w:tab w:val="left" w:pos="7545"/>
          <w:tab w:val="left" w:pos="7938"/>
        </w:tabs>
        <w:spacing w:after="0"/>
        <w:rPr>
          <w:rFonts w:ascii="Times New Roman" w:hAnsi="Times New Roman"/>
        </w:rPr>
      </w:pPr>
    </w:p>
    <w:p w:rsidR="00CE6A23" w:rsidRPr="005B681C" w:rsidRDefault="00B8286C" w:rsidP="00CE6A23">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Times New Roman" w:hAnsi="Times New Roman"/>
        </w:rPr>
        <w:t xml:space="preserve">5.13 Major grievances of students (if any) redressed: </w:t>
      </w:r>
      <w:r w:rsidR="00A027ED">
        <w:rPr>
          <w:rFonts w:ascii="Times New Roman" w:hAnsi="Times New Roman"/>
        </w:rPr>
        <w:t>No grievance has been put forth by the students</w:t>
      </w:r>
    </w:p>
    <w:p w:rsidR="00B8286C" w:rsidRPr="005B681C" w:rsidRDefault="009D0802" w:rsidP="003757E6">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Pr>
          <w:rFonts w:ascii="Gill Sans MT" w:hAnsi="Gill Sans MT"/>
          <w:b/>
          <w:sz w:val="28"/>
          <w:szCs w:val="28"/>
        </w:rPr>
        <w:br w:type="page"/>
      </w:r>
      <w:r w:rsidR="00B8286C" w:rsidRPr="005B681C">
        <w:rPr>
          <w:rFonts w:ascii="Gill Sans MT" w:hAnsi="Gill Sans MT"/>
          <w:b/>
          <w:sz w:val="28"/>
          <w:szCs w:val="28"/>
        </w:rPr>
        <w:lastRenderedPageBreak/>
        <w:t>Criterion – VI</w:t>
      </w:r>
    </w:p>
    <w:p w:rsidR="00B8286C" w:rsidRPr="005B681C" w:rsidRDefault="00B8286C" w:rsidP="003757E6">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B8286C" w:rsidRPr="00F576B4" w:rsidRDefault="00B8286C" w:rsidP="003757E6">
      <w:pPr>
        <w:tabs>
          <w:tab w:val="left" w:pos="2268"/>
          <w:tab w:val="left" w:pos="3402"/>
          <w:tab w:val="left" w:pos="4536"/>
          <w:tab w:val="left" w:pos="5670"/>
          <w:tab w:val="left" w:pos="6804"/>
          <w:tab w:val="left" w:pos="7545"/>
          <w:tab w:val="left" w:pos="7938"/>
        </w:tabs>
        <w:jc w:val="center"/>
        <w:rPr>
          <w:rFonts w:ascii="Times New Roman" w:hAnsi="Times New Roman"/>
          <w:sz w:val="28"/>
          <w:szCs w:val="28"/>
        </w:rPr>
      </w:pPr>
      <w:r w:rsidRPr="00F576B4">
        <w:rPr>
          <w:rFonts w:ascii="Times New Roman" w:hAnsi="Times New Roman"/>
          <w:sz w:val="28"/>
          <w:szCs w:val="28"/>
        </w:rPr>
        <w:t>6.1 State the Vision and Mission of the institution</w:t>
      </w:r>
    </w:p>
    <w:p w:rsidR="00F576B4" w:rsidRDefault="00F576B4" w:rsidP="00BE33F2">
      <w:pPr>
        <w:autoSpaceDE w:val="0"/>
        <w:autoSpaceDN w:val="0"/>
        <w:adjustRightInd w:val="0"/>
        <w:spacing w:after="0"/>
        <w:ind w:left="567" w:hanging="709"/>
        <w:jc w:val="both"/>
        <w:rPr>
          <w:rFonts w:ascii="Times New Roman" w:hAnsi="Times New Roman"/>
          <w:b/>
          <w:bCs/>
          <w:color w:val="000000"/>
          <w:sz w:val="24"/>
          <w:szCs w:val="24"/>
          <w:u w:val="single"/>
        </w:rPr>
      </w:pPr>
    </w:p>
    <w:p w:rsidR="00BE33F2" w:rsidRPr="0012478F" w:rsidRDefault="00BE33F2" w:rsidP="00BE33F2">
      <w:pPr>
        <w:autoSpaceDE w:val="0"/>
        <w:autoSpaceDN w:val="0"/>
        <w:adjustRightInd w:val="0"/>
        <w:spacing w:after="0"/>
        <w:ind w:left="567" w:hanging="709"/>
        <w:jc w:val="both"/>
        <w:rPr>
          <w:rFonts w:ascii="Times New Roman" w:hAnsi="Times New Roman"/>
          <w:b/>
          <w:bCs/>
          <w:color w:val="000000"/>
          <w:sz w:val="24"/>
          <w:szCs w:val="24"/>
          <w:u w:val="single"/>
        </w:rPr>
      </w:pPr>
      <w:r w:rsidRPr="0012478F">
        <w:rPr>
          <w:rFonts w:ascii="Times New Roman" w:hAnsi="Times New Roman"/>
          <w:b/>
          <w:bCs/>
          <w:color w:val="000000"/>
          <w:sz w:val="24"/>
          <w:szCs w:val="24"/>
          <w:u w:val="single"/>
        </w:rPr>
        <w:t xml:space="preserve">VISION : </w:t>
      </w:r>
    </w:p>
    <w:p w:rsidR="00BE33F2" w:rsidRPr="0012478F" w:rsidRDefault="00BE33F2" w:rsidP="00BE33F2">
      <w:pPr>
        <w:autoSpaceDE w:val="0"/>
        <w:autoSpaceDN w:val="0"/>
        <w:adjustRightInd w:val="0"/>
        <w:spacing w:after="0"/>
        <w:ind w:left="567" w:hanging="709"/>
        <w:jc w:val="both"/>
        <w:rPr>
          <w:rFonts w:ascii="Times New Roman" w:hAnsi="Times New Roman"/>
          <w:b/>
          <w:bCs/>
          <w:color w:val="000000"/>
          <w:sz w:val="24"/>
          <w:szCs w:val="24"/>
          <w:u w:val="single"/>
        </w:rPr>
      </w:pPr>
    </w:p>
    <w:p w:rsidR="00BE33F2" w:rsidRDefault="00BE33F2" w:rsidP="00F576B4">
      <w:pPr>
        <w:autoSpaceDE w:val="0"/>
        <w:autoSpaceDN w:val="0"/>
        <w:adjustRightInd w:val="0"/>
        <w:spacing w:after="0" w:line="360" w:lineRule="auto"/>
        <w:ind w:left="567"/>
        <w:jc w:val="both"/>
        <w:rPr>
          <w:rFonts w:ascii="Times New Roman" w:hAnsi="Times New Roman"/>
          <w:sz w:val="24"/>
          <w:szCs w:val="24"/>
        </w:rPr>
      </w:pPr>
      <w:r w:rsidRPr="0012478F">
        <w:rPr>
          <w:rFonts w:ascii="Times New Roman" w:hAnsi="Times New Roman"/>
          <w:sz w:val="24"/>
          <w:szCs w:val="24"/>
        </w:rPr>
        <w:t>The vision of the college is to create ample opportunities of Higher learning and research for students of all sections of the society and to provide value based education for creating generations of technically sound, efficient &amp; responsible citizens and to cultivate in them a sense of universal brotherhood and fraternity and also to motivate them towards a robust enterprise and adventure so as to successfully overcome the uncertain challenges of globalization.</w:t>
      </w:r>
    </w:p>
    <w:p w:rsidR="00BE33F2" w:rsidRPr="0012478F" w:rsidRDefault="00BE33F2" w:rsidP="00BE33F2">
      <w:pPr>
        <w:autoSpaceDE w:val="0"/>
        <w:autoSpaceDN w:val="0"/>
        <w:adjustRightInd w:val="0"/>
        <w:spacing w:after="0"/>
        <w:ind w:left="567"/>
        <w:jc w:val="both"/>
        <w:rPr>
          <w:rFonts w:ascii="Times New Roman" w:hAnsi="Times New Roman"/>
          <w:b/>
          <w:color w:val="000000"/>
          <w:sz w:val="24"/>
          <w:szCs w:val="24"/>
          <w:u w:val="single"/>
        </w:rPr>
      </w:pPr>
    </w:p>
    <w:p w:rsidR="00BE33F2" w:rsidRPr="0012478F" w:rsidRDefault="00BE33F2" w:rsidP="00BE33F2">
      <w:pPr>
        <w:ind w:left="567" w:hanging="709"/>
        <w:jc w:val="both"/>
        <w:rPr>
          <w:rFonts w:ascii="Times New Roman" w:hAnsi="Times New Roman"/>
          <w:sz w:val="24"/>
          <w:szCs w:val="24"/>
        </w:rPr>
      </w:pPr>
      <w:r w:rsidRPr="0012478F">
        <w:rPr>
          <w:rFonts w:ascii="Times New Roman" w:hAnsi="Times New Roman"/>
          <w:b/>
          <w:bCs/>
          <w:color w:val="000000"/>
          <w:sz w:val="24"/>
          <w:szCs w:val="24"/>
          <w:u w:val="single"/>
        </w:rPr>
        <w:t>MISSION :</w:t>
      </w:r>
    </w:p>
    <w:p w:rsidR="00BE33F2" w:rsidRPr="0012478F" w:rsidRDefault="00BE33F2" w:rsidP="0050076C">
      <w:pPr>
        <w:spacing w:line="360" w:lineRule="auto"/>
        <w:ind w:left="567"/>
        <w:jc w:val="both"/>
        <w:rPr>
          <w:rFonts w:ascii="Times New Roman" w:hAnsi="Times New Roman"/>
          <w:sz w:val="24"/>
          <w:szCs w:val="24"/>
        </w:rPr>
      </w:pPr>
      <w:r w:rsidRPr="0012478F">
        <w:rPr>
          <w:rFonts w:ascii="Times New Roman" w:hAnsi="Times New Roman"/>
          <w:sz w:val="24"/>
          <w:szCs w:val="24"/>
        </w:rPr>
        <w:t>Paradip College, established in the year 1975, has been catering to the needs of Higher Education of the children of the Port Trust Employees and those of the employees of surrounding Industrial Houses besides the children of peripheral localities.</w:t>
      </w:r>
    </w:p>
    <w:p w:rsidR="00BE33F2" w:rsidRPr="0012478F" w:rsidRDefault="00BE33F2" w:rsidP="0050076C">
      <w:pPr>
        <w:spacing w:line="360" w:lineRule="auto"/>
        <w:ind w:left="567" w:firstLine="567"/>
        <w:jc w:val="both"/>
        <w:rPr>
          <w:rFonts w:ascii="Times New Roman" w:hAnsi="Times New Roman"/>
          <w:sz w:val="24"/>
          <w:szCs w:val="24"/>
        </w:rPr>
      </w:pPr>
      <w:r w:rsidRPr="0012478F">
        <w:rPr>
          <w:rFonts w:ascii="Times New Roman" w:hAnsi="Times New Roman"/>
          <w:b/>
          <w:sz w:val="24"/>
          <w:szCs w:val="24"/>
        </w:rPr>
        <w:t>Our Mission</w:t>
      </w:r>
      <w:r w:rsidRPr="0012478F">
        <w:rPr>
          <w:rFonts w:ascii="Times New Roman" w:hAnsi="Times New Roman"/>
          <w:sz w:val="24"/>
          <w:szCs w:val="24"/>
        </w:rPr>
        <w:t xml:space="preserve"> is to promote excellence and quality in Higher Education and foster healthy, moral, social values and ethical uprightness in the ambitious young students and prepare them to meet the challenges of globalization and also make them aware of the forthcoming technological and digital benefits of fast globalization.</w:t>
      </w:r>
    </w:p>
    <w:p w:rsidR="00BE33F2" w:rsidRPr="0012478F" w:rsidRDefault="00BE33F2" w:rsidP="0050076C">
      <w:pPr>
        <w:spacing w:line="360" w:lineRule="auto"/>
        <w:ind w:left="567" w:firstLine="567"/>
        <w:jc w:val="both"/>
        <w:rPr>
          <w:rFonts w:ascii="Times New Roman" w:hAnsi="Times New Roman"/>
          <w:sz w:val="24"/>
          <w:szCs w:val="24"/>
        </w:rPr>
      </w:pPr>
      <w:r w:rsidRPr="0012478F">
        <w:rPr>
          <w:rFonts w:ascii="Times New Roman" w:hAnsi="Times New Roman"/>
          <w:sz w:val="24"/>
          <w:szCs w:val="24"/>
        </w:rPr>
        <w:t>Our college also aims at opening linkages of employability for the local youths, strictly keeping in view the opportunities offered by the Industrial Houses operating here.</w:t>
      </w:r>
    </w:p>
    <w:p w:rsidR="00BE33F2" w:rsidRPr="0012478F" w:rsidRDefault="00BE33F2" w:rsidP="00BE33F2">
      <w:pPr>
        <w:ind w:left="567" w:firstLine="567"/>
        <w:jc w:val="both"/>
        <w:rPr>
          <w:rFonts w:ascii="Times New Roman" w:hAnsi="Times New Roman"/>
          <w:sz w:val="24"/>
          <w:szCs w:val="24"/>
        </w:rPr>
      </w:pPr>
      <w:r w:rsidRPr="0012478F">
        <w:rPr>
          <w:rFonts w:ascii="Times New Roman" w:hAnsi="Times New Roman"/>
          <w:sz w:val="24"/>
          <w:szCs w:val="24"/>
        </w:rPr>
        <w:t>Paradip being the vibrant hub of the State’s business and enterprise, the college has also planned to open professional subjects like Marine Biology, Oceanography &amp; Logistics Management.</w:t>
      </w:r>
    </w:p>
    <w:p w:rsidR="00D15E6D" w:rsidRPr="004E128B" w:rsidRDefault="004F40AF" w:rsidP="00D43F65">
      <w:pPr>
        <w:tabs>
          <w:tab w:val="left" w:pos="567"/>
        </w:tabs>
        <w:spacing w:after="0" w:line="360" w:lineRule="auto"/>
        <w:ind w:left="1077" w:hanging="1077"/>
        <w:jc w:val="both"/>
        <w:rPr>
          <w:rFonts w:ascii="Times New Roman" w:hAnsi="Times New Roman"/>
          <w:sz w:val="10"/>
          <w:szCs w:val="24"/>
        </w:rPr>
      </w:pPr>
      <w:r>
        <w:rPr>
          <w:rFonts w:ascii="Times New Roman" w:hAnsi="Times New Roman"/>
          <w:sz w:val="24"/>
          <w:szCs w:val="24"/>
        </w:rPr>
        <w:t xml:space="preserve"> </w:t>
      </w:r>
      <w:r>
        <w:rPr>
          <w:rFonts w:ascii="Times New Roman" w:hAnsi="Times New Roman"/>
          <w:sz w:val="24"/>
          <w:szCs w:val="24"/>
        </w:rPr>
        <w:tab/>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56" type="#_x0000_t202" style="position:absolute;margin-left:11.85pt;margin-top:16.65pt;width:454.05pt;height:43.9pt;z-index:251765760">
            <v:textbox style="mso-next-textbox:#_x0000_s1256">
              <w:txbxContent>
                <w:p w:rsidR="0087013D" w:rsidRPr="00AB247C" w:rsidRDefault="00AB247C" w:rsidP="00AB247C">
                  <w:r>
                    <w:t>Our college has a Student Acad</w:t>
                  </w:r>
                  <w:r w:rsidR="004B3DC7">
                    <w:t>emic</w:t>
                  </w:r>
                  <w:r>
                    <w:t xml:space="preserve"> Management System(SAMS)Centre </w:t>
                  </w:r>
                  <w:r w:rsidR="004B3DC7">
                    <w:t>for informations about admission.</w:t>
                  </w:r>
                  <w:r>
                    <w:tab/>
                  </w:r>
                  <w:r w:rsidR="00DF25F8">
                    <w:t>Besides, the college library serves as a centre for information to all concerned.</w:t>
                  </w:r>
                </w:p>
              </w:txbxContent>
            </v:textbox>
          </v:shape>
        </w:pict>
      </w:r>
      <w:r w:rsidR="00F1705B">
        <w:rPr>
          <w:rFonts w:ascii="Times New Roman" w:hAnsi="Times New Roman"/>
        </w:rPr>
        <w:t xml:space="preserve">  </w:t>
      </w:r>
      <w:r w:rsidR="00B8286C" w:rsidRPr="005B681C">
        <w:rPr>
          <w:rFonts w:ascii="Times New Roman" w:hAnsi="Times New Roman"/>
        </w:rPr>
        <w:t xml:space="preserve">6.2 Does the Institution has a management Information System </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4E128B" w:rsidRDefault="004E128B"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B8286C" w:rsidRPr="005B681C" w:rsidRDefault="004924B4" w:rsidP="007520F4">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lastRenderedPageBreak/>
        <w:pict>
          <v:shape id="_x0000_s1238" type="#_x0000_t202" style="position:absolute;margin-left:18pt;margin-top:19.8pt;width:454.05pt;height:40.9pt;z-index:251749376">
            <v:textbox style="mso-next-textbox:#_x0000_s1238">
              <w:txbxContent>
                <w:p w:rsidR="0087013D" w:rsidRDefault="007520F4" w:rsidP="00B8286C">
                  <w:r>
                    <w:t>The Institution follows the curriculum designed by the University</w:t>
                  </w:r>
                  <w:r w:rsidR="00414108">
                    <w:t>.</w:t>
                  </w:r>
                  <w:r>
                    <w:t xml:space="preserve"> </w:t>
                  </w:r>
                  <w:r w:rsidR="00414108">
                    <w:t>O</w:t>
                  </w:r>
                  <w:r>
                    <w:t>ur college is not an autonomous institution to develop its own curriculum.</w:t>
                  </w:r>
                </w:p>
              </w:txbxContent>
            </v:textbox>
          </v:shape>
        </w:pict>
      </w:r>
      <w:r w:rsidR="00B8286C" w:rsidRPr="005B681C">
        <w:rPr>
          <w:rFonts w:ascii="Times New Roman" w:hAnsi="Times New Roman"/>
        </w:rPr>
        <w:t xml:space="preserve">6.3.1   Curriculum Development </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spacing w:before="120" w:line="360" w:lineRule="auto"/>
        <w:rPr>
          <w:rFonts w:ascii="Times New Roman" w:hAnsi="Times New Roman"/>
        </w:rPr>
      </w:pPr>
      <w:r w:rsidRPr="004924B4">
        <w:rPr>
          <w:rFonts w:ascii="Times New Roman" w:hAnsi="Times New Roman"/>
          <w:noProof/>
        </w:rPr>
        <w:pict>
          <v:shape id="_x0000_s1239" type="#_x0000_t202" style="position:absolute;margin-left:14.55pt;margin-top:16.05pt;width:457.5pt;height:74.9pt;z-index:251750400">
            <v:textbox style="mso-next-textbox:#_x0000_s1239">
              <w:txbxContent>
                <w:p w:rsidR="0087013D" w:rsidRPr="00D15E6D" w:rsidRDefault="007520F4" w:rsidP="00D15E6D">
                  <w:r>
                    <w:t xml:space="preserve">Special care was taken to complete all courses prescribed by U.U. some extra classes were also engaged to clear doubts of the average students. </w:t>
                  </w:r>
                  <w:r w:rsidR="00CE6A23">
                    <w:t>T</w:t>
                  </w:r>
                  <w:r>
                    <w:t xml:space="preserve">he teachers </w:t>
                  </w:r>
                  <w:r w:rsidR="00CE6A23">
                    <w:t>of  HONS. Departments</w:t>
                  </w:r>
                  <w:r w:rsidR="007B4F4F">
                    <w:t xml:space="preserve"> </w:t>
                  </w:r>
                  <w:r>
                    <w:t>conducted some interactive sessions for the benefit of Hons</w:t>
                  </w:r>
                  <w:r w:rsidR="00B94173">
                    <w:t>. Students.</w:t>
                  </w:r>
                  <w:r w:rsidR="00031A86">
                    <w:t xml:space="preserve"> </w:t>
                  </w:r>
                  <w:r w:rsidR="00DF25F8">
                    <w:t>Marks secured by the students</w:t>
                  </w:r>
                  <w:r w:rsidR="00031A86">
                    <w:t xml:space="preserve"> are intimated to </w:t>
                  </w:r>
                  <w:r w:rsidR="00DF25F8">
                    <w:t xml:space="preserve">students&amp; their guardian as   well </w:t>
                  </w:r>
                </w:p>
              </w:txbxContent>
            </v:textbox>
          </v:shape>
        </w:pict>
      </w:r>
      <w:r w:rsidR="00B8286C" w:rsidRPr="005B681C">
        <w:rPr>
          <w:rFonts w:ascii="Times New Roman" w:hAnsi="Times New Roman"/>
        </w:rPr>
        <w:t xml:space="preserve">6.3.2   Teaching and Learning </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7520F4" w:rsidRDefault="007520F4" w:rsidP="00B8286C">
      <w:pPr>
        <w:tabs>
          <w:tab w:val="left" w:pos="2268"/>
          <w:tab w:val="left" w:pos="3402"/>
          <w:tab w:val="left" w:pos="4536"/>
          <w:tab w:val="left" w:pos="5670"/>
          <w:tab w:val="left" w:pos="6804"/>
          <w:tab w:val="left" w:pos="7545"/>
          <w:tab w:val="left" w:pos="7938"/>
        </w:tabs>
        <w:rPr>
          <w:rFonts w:ascii="Times New Roman" w:hAnsi="Times New Roman"/>
        </w:rPr>
      </w:pPr>
    </w:p>
    <w:p w:rsidR="007520F4" w:rsidRDefault="007520F4"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0" type="#_x0000_t202" style="position:absolute;margin-left:18pt;margin-top:17.1pt;width:454.05pt;height:65.3pt;z-index:251751424">
            <v:textbox style="mso-next-textbox:#_x0000_s1240">
              <w:txbxContent>
                <w:p w:rsidR="0087013D" w:rsidRDefault="00B94173" w:rsidP="00B8286C">
                  <w:r>
                    <w:t>A part from class room teaching</w:t>
                  </w:r>
                  <w:r w:rsidR="00414108">
                    <w:t>,</w:t>
                  </w:r>
                  <w:r>
                    <w:t xml:space="preserve"> the Hons students were supplied </w:t>
                  </w:r>
                  <w:r w:rsidR="006C4F14">
                    <w:t>h</w:t>
                  </w:r>
                  <w:r>
                    <w:t>andouts, materials for better preparation for their different University Examinations.</w:t>
                  </w:r>
                  <w:r w:rsidR="00031A86">
                    <w:t xml:space="preserve"> </w:t>
                  </w:r>
                  <w:r w:rsidR="00A50CF8">
                    <w:t>There is a system of conducting mid semester Examination and Internal Evalution</w:t>
                  </w:r>
                  <w:r w:rsidR="00031A86">
                    <w:t xml:space="preserve"> </w:t>
                  </w:r>
                  <w:r w:rsidR="00A50CF8">
                    <w:t>for U.G Students under CBCS</w:t>
                  </w:r>
                  <w:r w:rsidR="00031A86">
                    <w:t xml:space="preserve"> </w:t>
                  </w:r>
                  <w:r w:rsidR="00A50CF8">
                    <w:t>pattern.</w:t>
                  </w:r>
                  <w:r w:rsidR="00B31603">
                    <w:t>.</w:t>
                  </w:r>
                </w:p>
              </w:txbxContent>
            </v:textbox>
          </v:shape>
        </w:pict>
      </w:r>
      <w:r w:rsidR="00B8286C" w:rsidRPr="005B681C">
        <w:rPr>
          <w:rFonts w:ascii="Times New Roman" w:hAnsi="Times New Roman"/>
        </w:rPr>
        <w:t xml:space="preserve">6.3.3   Examination and Evaluation </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Pr="00A50CF8"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b/>
        </w:rPr>
      </w:pPr>
    </w:p>
    <w:p w:rsidR="00B8286C" w:rsidRPr="00A50CF8"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b/>
        </w:rPr>
      </w:pPr>
    </w:p>
    <w:p w:rsidR="0041176A" w:rsidRDefault="00B8286C" w:rsidP="0041176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6.3.4   Research and Development</w:t>
      </w:r>
    </w:p>
    <w:p w:rsidR="0065349B" w:rsidRDefault="0041176A" w:rsidP="0041176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members of staff are advised to app</w:t>
      </w:r>
      <w:r w:rsidR="00031A86">
        <w:rPr>
          <w:rFonts w:ascii="Times New Roman" w:hAnsi="Times New Roman"/>
        </w:rPr>
        <w:t>ly for M.R.P, Contribute papers</w:t>
      </w:r>
      <w:r>
        <w:rPr>
          <w:rFonts w:ascii="Times New Roman" w:hAnsi="Times New Roman"/>
        </w:rPr>
        <w:t>,</w:t>
      </w:r>
      <w:r w:rsidR="00031A86">
        <w:rPr>
          <w:rFonts w:ascii="Times New Roman" w:hAnsi="Times New Roman"/>
        </w:rPr>
        <w:t xml:space="preserve"> </w:t>
      </w:r>
      <w:r>
        <w:rPr>
          <w:rFonts w:ascii="Times New Roman" w:hAnsi="Times New Roman"/>
        </w:rPr>
        <w:t>articles to  journals,</w:t>
      </w:r>
      <w:r w:rsidR="004820C7">
        <w:rPr>
          <w:rFonts w:ascii="Times New Roman" w:hAnsi="Times New Roman"/>
        </w:rPr>
        <w:t xml:space="preserve">     </w:t>
      </w:r>
      <w:r>
        <w:rPr>
          <w:rFonts w:ascii="Times New Roman" w:hAnsi="Times New Roman"/>
        </w:rPr>
        <w:t>chapters to the edited books.</w:t>
      </w:r>
    </w:p>
    <w:p w:rsidR="0065349B" w:rsidRPr="005B681C" w:rsidRDefault="0065349B"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1" type="#_x0000_t202" style="position:absolute;margin-left:18pt;margin-top:15.25pt;width:445.1pt;height:69.7pt;z-index:251752448">
            <v:textbox style="mso-next-textbox:#_x0000_s1241">
              <w:txbxContent>
                <w:p w:rsidR="0087013D" w:rsidRPr="004B3DC7" w:rsidRDefault="004B3DC7" w:rsidP="004B3DC7">
                  <w:r>
                    <w:t>Our college has a well equipped library having 20000 number of books and a very good number of journals</w:t>
                  </w:r>
                  <w:r w:rsidR="00B31603">
                    <w:t>.</w:t>
                  </w:r>
                  <w:r w:rsidR="004820C7">
                    <w:t xml:space="preserve"> </w:t>
                  </w:r>
                  <w:r w:rsidR="00B31603">
                    <w:t>Besides,</w:t>
                  </w:r>
                  <w:r w:rsidR="004820C7">
                    <w:t xml:space="preserve"> </w:t>
                  </w:r>
                  <w:r w:rsidR="00B31603">
                    <w:t>we have Internet facility in the college</w:t>
                  </w:r>
                  <w:r w:rsidR="004820C7">
                    <w:t xml:space="preserve"> </w:t>
                  </w:r>
                  <w:r w:rsidR="00B31603">
                    <w:t>which the members of the staff use for undertaking their Research.</w:t>
                  </w:r>
                  <w:r w:rsidR="00F45E15">
                    <w:t xml:space="preserve"> </w:t>
                  </w:r>
                  <w:r w:rsidR="00B31603">
                    <w:t>Projectors, camera and other instruments are used for Research purpose.</w:t>
                  </w:r>
                </w:p>
              </w:txbxContent>
            </v:textbox>
          </v:shape>
        </w:pict>
      </w:r>
      <w:r w:rsidR="00B8286C" w:rsidRPr="005B681C">
        <w:rPr>
          <w:rFonts w:ascii="Times New Roman" w:hAnsi="Times New Roman"/>
        </w:rPr>
        <w:t>6.3.5   Library, ICT and physical infrastructure / instrumentation</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031A86" w:rsidRDefault="00031A86"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2" type="#_x0000_t202" style="position:absolute;margin-left:23.15pt;margin-top:16.3pt;width:434.95pt;height:49.55pt;z-index:251753472">
            <v:textbox style="mso-next-textbox:#_x0000_s1242">
              <w:txbxContent>
                <w:p w:rsidR="0087013D" w:rsidRDefault="00B96CC9" w:rsidP="00B8286C">
                  <w:r>
                    <w:t xml:space="preserve">The staff members of the college </w:t>
                  </w:r>
                  <w:r w:rsidR="006C4F14">
                    <w:t>attend</w:t>
                  </w:r>
                  <w:r w:rsidR="00714551">
                    <w:t>ed</w:t>
                  </w:r>
                  <w:r>
                    <w:t xml:space="preserve"> training </w:t>
                  </w:r>
                  <w:r w:rsidR="006C4F14">
                    <w:t xml:space="preserve">programmes </w:t>
                  </w:r>
                  <w:r>
                    <w:t xml:space="preserve">to develop their expertise. </w:t>
                  </w:r>
                  <w:r w:rsidR="00B31603">
                    <w:t>The members of the staff are also encouraged to</w:t>
                  </w:r>
                  <w:r w:rsidR="00420837">
                    <w:t xml:space="preserve"> participate</w:t>
                  </w:r>
                  <w:r w:rsidR="00B31603">
                    <w:t xml:space="preserve"> National &amp;State level Seminars for their exposure of </w:t>
                  </w:r>
                  <w:r w:rsidR="00487688">
                    <w:t>knowledge.</w:t>
                  </w:r>
                </w:p>
              </w:txbxContent>
            </v:textbox>
          </v:shape>
        </w:pict>
      </w:r>
      <w:r w:rsidR="00B8286C" w:rsidRPr="005B681C">
        <w:rPr>
          <w:rFonts w:ascii="Times New Roman" w:hAnsi="Times New Roman"/>
        </w:rPr>
        <w:t>6.3.6   Human Resource Management</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031A86" w:rsidRDefault="00031A86"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3" type="#_x0000_t202" style="position:absolute;margin-left:27pt;margin-top:16.2pt;width:431.1pt;height:46.1pt;z-index:251754496">
            <v:textbox style="mso-next-textbox:#_x0000_s1243">
              <w:txbxContent>
                <w:p w:rsidR="0087013D" w:rsidRDefault="00B96CC9" w:rsidP="00B8286C">
                  <w:r>
                    <w:t xml:space="preserve">Initiatives were taken to engage  lecturers in </w:t>
                  </w:r>
                  <w:r w:rsidR="00583BDF">
                    <w:t xml:space="preserve">  different Department</w:t>
                  </w:r>
                  <w:r w:rsidR="004820C7">
                    <w:t xml:space="preserve">s </w:t>
                  </w:r>
                  <w:r w:rsidR="00420837">
                    <w:t xml:space="preserve"> on</w:t>
                  </w:r>
                  <w:r w:rsidR="00583BDF">
                    <w:t xml:space="preserve"> part-time basis for the completion of classes in time.</w:t>
                  </w:r>
                </w:p>
              </w:txbxContent>
            </v:textbox>
          </v:shape>
        </w:pict>
      </w:r>
      <w:r w:rsidR="00B8286C" w:rsidRPr="005B681C">
        <w:rPr>
          <w:rFonts w:ascii="Times New Roman" w:hAnsi="Times New Roman"/>
        </w:rPr>
        <w:t>6.3.7   Faculty and Staff recruitment</w: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B8286C" w:rsidRPr="005B681C" w:rsidRDefault="00031A86" w:rsidP="00B828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type="page"/>
      </w:r>
      <w:r w:rsidR="004924B4" w:rsidRPr="004924B4">
        <w:rPr>
          <w:rFonts w:ascii="Times New Roman" w:hAnsi="Times New Roman"/>
          <w:noProof/>
        </w:rPr>
        <w:lastRenderedPageBreak/>
        <w:pict>
          <v:shape id="_x0000_s1244" type="#_x0000_t202" style="position:absolute;margin-left:27pt;margin-top:22pt;width:431.1pt;height:87pt;z-index:251755520">
            <v:textbox style="mso-next-textbox:#_x0000_s1244">
              <w:txbxContent>
                <w:p w:rsidR="0087013D" w:rsidRDefault="00EB599C" w:rsidP="00B8286C">
                  <w:r>
                    <w:t xml:space="preserve">The staff members come in contact with IFFCO Carbon, Ltd, PPL and </w:t>
                  </w:r>
                  <w:r w:rsidR="00583BDF">
                    <w:t xml:space="preserve"> Paradip Port officials and technical persons </w:t>
                  </w:r>
                  <w:r w:rsidR="00FE552A">
                    <w:t xml:space="preserve"> for interactive session </w:t>
                  </w:r>
                  <w:r w:rsidR="00182AB7">
                    <w:t xml:space="preserve">  for the benefit and exposure  of the students.</w:t>
                  </w:r>
                  <w:r w:rsidR="004820C7">
                    <w:t xml:space="preserve"> </w:t>
                  </w:r>
                  <w:r w:rsidR="00420837">
                    <w:t>Industrial Houses of paradip also provide sponsorship for organising different conferences of state and National level.</w:t>
                  </w:r>
                </w:p>
              </w:txbxContent>
            </v:textbox>
          </v:shape>
        </w:pict>
      </w:r>
      <w:r w:rsidR="00B8286C" w:rsidRPr="005B681C">
        <w:rPr>
          <w:rFonts w:ascii="Times New Roman" w:hAnsi="Times New Roman"/>
        </w:rPr>
        <w:t>6.3.8   Industry Interaction / Collaboration</w:t>
      </w:r>
    </w:p>
    <w:p w:rsidR="00B8286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p w:rsidR="00EB599C" w:rsidRDefault="00EB599C" w:rsidP="00B8286C">
      <w:pPr>
        <w:tabs>
          <w:tab w:val="left" w:pos="2268"/>
          <w:tab w:val="left" w:pos="3402"/>
          <w:tab w:val="left" w:pos="4536"/>
          <w:tab w:val="left" w:pos="5670"/>
          <w:tab w:val="left" w:pos="6804"/>
          <w:tab w:val="left" w:pos="7545"/>
          <w:tab w:val="left" w:pos="7938"/>
        </w:tabs>
        <w:rPr>
          <w:rFonts w:ascii="Times New Roman" w:hAnsi="Times New Roman"/>
        </w:rPr>
      </w:pPr>
    </w:p>
    <w:p w:rsidR="00EB599C" w:rsidRDefault="00EB599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B8286C" w:rsidRDefault="004924B4" w:rsidP="00B8286C">
      <w:pPr>
        <w:tabs>
          <w:tab w:val="left" w:pos="2268"/>
          <w:tab w:val="left" w:pos="3402"/>
          <w:tab w:val="left" w:pos="4536"/>
          <w:tab w:val="left" w:pos="5670"/>
          <w:tab w:val="left" w:pos="6804"/>
          <w:tab w:val="left" w:pos="7545"/>
          <w:tab w:val="left" w:pos="7938"/>
        </w:tabs>
        <w:ind w:left="1077"/>
        <w:rPr>
          <w:rFonts w:ascii="Times New Roman" w:hAnsi="Times New Roman"/>
        </w:rPr>
      </w:pPr>
      <w:r w:rsidRPr="004924B4">
        <w:rPr>
          <w:rFonts w:ascii="Times New Roman" w:hAnsi="Times New Roman"/>
          <w:noProof/>
        </w:rPr>
        <w:pict>
          <v:shape id="_x0000_s1245" type="#_x0000_t202" style="position:absolute;left:0;text-align:left;margin-left:27pt;margin-top:1.6pt;width:431.1pt;height:37.5pt;z-index:251756544">
            <v:textbox style="mso-next-textbox:#_x0000_s1245">
              <w:txbxContent>
                <w:p w:rsidR="0087013D" w:rsidRDefault="006B6919" w:rsidP="00B8286C">
                  <w:r>
                    <w:t>The college strictly follows e-admission</w:t>
                  </w:r>
                  <w:r w:rsidR="00487688">
                    <w:t xml:space="preserve"> system </w:t>
                  </w:r>
                  <w:r>
                    <w:t xml:space="preserve"> conducted by the </w:t>
                  </w:r>
                  <w:r w:rsidR="00487688">
                    <w:t>G</w:t>
                  </w:r>
                  <w:r>
                    <w:t>ovt.</w:t>
                  </w:r>
                  <w:r w:rsidR="00487688">
                    <w:t>of Odisha.</w:t>
                  </w:r>
                  <w:r>
                    <w:t xml:space="preserve"> </w:t>
                  </w:r>
                  <w:r w:rsidR="00441B56">
                    <w:t>The selected students are immediately informed  over phone to avoid delay in admission.</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Style w:val="TableGrid"/>
        <w:tblW w:w="8640" w:type="dxa"/>
        <w:tblInd w:w="648" w:type="dxa"/>
        <w:tblLook w:val="04A0"/>
      </w:tblPr>
      <w:tblGrid>
        <w:gridCol w:w="1728"/>
        <w:gridCol w:w="6912"/>
      </w:tblGrid>
      <w:tr w:rsidR="00031A86" w:rsidTr="00031A86">
        <w:tc>
          <w:tcPr>
            <w:tcW w:w="1728" w:type="dxa"/>
          </w:tcPr>
          <w:p w:rsidR="00031A86" w:rsidRPr="005B681C"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6912" w:type="dxa"/>
          </w:tcPr>
          <w:p w:rsidR="00031A86" w:rsidRPr="005B681C"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Financial help is given to the teacher in case of urgency and need.</w:t>
            </w:r>
          </w:p>
        </w:tc>
      </w:tr>
      <w:tr w:rsidR="00031A86" w:rsidTr="00031A86">
        <w:tc>
          <w:tcPr>
            <w:tcW w:w="1728" w:type="dxa"/>
          </w:tcPr>
          <w:p w:rsidR="00031A86" w:rsidRPr="005B681C"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6912" w:type="dxa"/>
          </w:tcPr>
          <w:p w:rsidR="00031A86" w:rsidRDefault="00031A86" w:rsidP="00031A86">
            <w:pPr>
              <w:tabs>
                <w:tab w:val="left" w:pos="1418"/>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31A86">
              <w:rPr>
                <w:rFonts w:ascii="Times New Roman" w:hAnsi="Times New Roman"/>
                <w:sz w:val="20"/>
                <w:szCs w:val="20"/>
              </w:rPr>
              <w:t>Financial help is given to the teacher in case of urgency and need.</w:t>
            </w:r>
          </w:p>
        </w:tc>
      </w:tr>
      <w:tr w:rsidR="00031A86" w:rsidTr="00031A86">
        <w:tc>
          <w:tcPr>
            <w:tcW w:w="1728" w:type="dxa"/>
          </w:tcPr>
          <w:p w:rsidR="00031A86" w:rsidRPr="005B681C"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31A86">
              <w:rPr>
                <w:rFonts w:ascii="Times New Roman" w:hAnsi="Times New Roman"/>
                <w:sz w:val="20"/>
                <w:szCs w:val="20"/>
              </w:rPr>
              <w:t>Students</w:t>
            </w:r>
          </w:p>
        </w:tc>
        <w:tc>
          <w:tcPr>
            <w:tcW w:w="6912" w:type="dxa"/>
          </w:tcPr>
          <w:p w:rsidR="00031A86"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Financial assistance is extended to the poor students from S.S.G. fund. </w:t>
            </w:r>
          </w:p>
          <w:p w:rsidR="00031A86" w:rsidRPr="005B681C" w:rsidRDefault="00031A86" w:rsidP="00031A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031A86" w:rsidRDefault="00031A86" w:rsidP="00B8286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B8286C" w:rsidRPr="000342B6" w:rsidRDefault="00B8286C" w:rsidP="00B8286C">
      <w:pPr>
        <w:tabs>
          <w:tab w:val="left" w:pos="1418"/>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rPr>
        <w:t>6.4 Welfare</w:t>
      </w:r>
      <w:r w:rsidR="00F048B9">
        <w:rPr>
          <w:rFonts w:ascii="Times New Roman" w:hAnsi="Times New Roman"/>
        </w:rPr>
        <w:t xml:space="preserve"> </w:t>
      </w:r>
      <w:r w:rsidRPr="005B681C">
        <w:rPr>
          <w:rFonts w:ascii="Times New Roman" w:hAnsi="Times New Roman"/>
        </w:rPr>
        <w:t xml:space="preserve"> </w:t>
      </w:r>
      <w:r>
        <w:rPr>
          <w:rFonts w:ascii="Times New Roman" w:hAnsi="Times New Roman"/>
        </w:rPr>
        <w:t xml:space="preserve"> </w:t>
      </w:r>
      <w:r w:rsidR="00C0427F">
        <w:rPr>
          <w:rFonts w:ascii="Times New Roman" w:hAnsi="Times New Roman"/>
        </w:rPr>
        <w:t xml:space="preserve">Stipend from Govt. For S.C./ST students </w:t>
      </w:r>
    </w:p>
    <w:p w:rsidR="00B8286C" w:rsidRPr="000342B6" w:rsidRDefault="00B8286C" w:rsidP="00B8286C">
      <w:pPr>
        <w:tabs>
          <w:tab w:val="left" w:pos="1418"/>
          <w:tab w:val="left" w:pos="2268"/>
          <w:tab w:val="left" w:pos="3402"/>
          <w:tab w:val="left" w:pos="4536"/>
          <w:tab w:val="left" w:pos="5670"/>
          <w:tab w:val="left" w:pos="6804"/>
          <w:tab w:val="left" w:pos="7545"/>
          <w:tab w:val="left" w:pos="7938"/>
        </w:tabs>
        <w:rPr>
          <w:rFonts w:ascii="Times New Roman" w:hAnsi="Times New Roman"/>
          <w:b/>
        </w:rPr>
      </w:pPr>
      <w:r w:rsidRPr="000342B6">
        <w:rPr>
          <w:rFonts w:ascii="Times New Roman" w:hAnsi="Times New Roman"/>
          <w:b/>
        </w:rPr>
        <w:t xml:space="preserve">   Scheme for</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58" type="#_x0000_t202" style="position:absolute;margin-left:324pt;margin-top:21.4pt;width:27pt;height:21.05pt;z-index:251767808">
            <v:textbox style="mso-next-textbox:#_x0000_s1258">
              <w:txbxContent>
                <w:p w:rsidR="0087013D" w:rsidRDefault="0087013D" w:rsidP="00B8286C"/>
              </w:txbxContent>
            </v:textbox>
          </v:shape>
        </w:pict>
      </w:r>
      <w:r w:rsidRPr="004924B4">
        <w:rPr>
          <w:rFonts w:ascii="Times New Roman" w:hAnsi="Times New Roman"/>
          <w:noProof/>
        </w:rPr>
        <w:pict>
          <v:shape id="_x0000_s1257" type="#_x0000_t202" style="position:absolute;margin-left:261pt;margin-top:20.2pt;width:27pt;height:21.05pt;z-index:251766784">
            <v:textbox style="mso-next-textbox:#_x0000_s1257">
              <w:txbxContent>
                <w:p w:rsidR="00881417" w:rsidRDefault="00881417" w:rsidP="00881417">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Default="0087013D" w:rsidP="00B8286C"/>
              </w:txbxContent>
            </v:textbox>
          </v:shape>
        </w:pict>
      </w:r>
      <w:r w:rsidR="00B8286C" w:rsidRPr="005B681C">
        <w:rPr>
          <w:rFonts w:ascii="Times New Roman" w:hAnsi="Times New Roman"/>
        </w:rPr>
        <w:t>6.5 Total corpus fund generated</w:t>
      </w:r>
      <w:r w:rsidR="00B8286C">
        <w:rPr>
          <w:rFonts w:ascii="Times New Roman" w:hAnsi="Times New Roman"/>
        </w:rPr>
        <w:t xml:space="preserve"> from students </w:t>
      </w: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8286C" w:rsidRPr="005B681C" w:rsidRDefault="00B8286C" w:rsidP="001752F1">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6.7 Whether Academic and Administrative Audit (AAA) has been done? </w:t>
      </w:r>
    </w:p>
    <w:tbl>
      <w:tblPr>
        <w:tblW w:w="7830" w:type="dxa"/>
        <w:tblInd w:w="775" w:type="dxa"/>
        <w:tblLayout w:type="fixed"/>
        <w:tblCellMar>
          <w:top w:w="55" w:type="dxa"/>
          <w:left w:w="55" w:type="dxa"/>
          <w:bottom w:w="55" w:type="dxa"/>
          <w:right w:w="55" w:type="dxa"/>
        </w:tblCellMar>
        <w:tblLook w:val="0000"/>
      </w:tblPr>
      <w:tblGrid>
        <w:gridCol w:w="1814"/>
        <w:gridCol w:w="1330"/>
        <w:gridCol w:w="1540"/>
        <w:gridCol w:w="1427"/>
        <w:gridCol w:w="1719"/>
      </w:tblGrid>
      <w:tr w:rsidR="00B8286C" w:rsidRPr="005B681C" w:rsidTr="0087013D">
        <w:tc>
          <w:tcPr>
            <w:tcW w:w="1814" w:type="dxa"/>
            <w:vMerge w:val="restart"/>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External</w:t>
            </w:r>
          </w:p>
        </w:tc>
        <w:tc>
          <w:tcPr>
            <w:tcW w:w="3146" w:type="dxa"/>
            <w:gridSpan w:val="2"/>
            <w:tcBorders>
              <w:top w:val="single" w:sz="1" w:space="0" w:color="000000"/>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Internal</w:t>
            </w:r>
          </w:p>
        </w:tc>
      </w:tr>
      <w:tr w:rsidR="00B8286C" w:rsidRPr="005B681C" w:rsidTr="0087013D">
        <w:tc>
          <w:tcPr>
            <w:tcW w:w="1814" w:type="dxa"/>
            <w:vMerge/>
            <w:tcBorders>
              <w:top w:val="single" w:sz="1" w:space="0" w:color="000000"/>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Yes/No</w:t>
            </w:r>
          </w:p>
        </w:tc>
        <w:tc>
          <w:tcPr>
            <w:tcW w:w="1719" w:type="dxa"/>
            <w:tcBorders>
              <w:left w:val="single" w:sz="1" w:space="0" w:color="000000"/>
              <w:bottom w:val="single" w:sz="1" w:space="0" w:color="000000"/>
              <w:right w:val="single" w:sz="1" w:space="0" w:color="000000"/>
            </w:tcBorders>
            <w:shd w:val="clear" w:color="auto" w:fill="auto"/>
          </w:tcPr>
          <w:p w:rsidR="00B8286C" w:rsidRPr="005B681C" w:rsidRDefault="00B8286C" w:rsidP="0087013D">
            <w:pPr>
              <w:pStyle w:val="TableContents"/>
              <w:jc w:val="center"/>
              <w:rPr>
                <w:rFonts w:cs="Times New Roman"/>
                <w:sz w:val="22"/>
                <w:szCs w:val="22"/>
              </w:rPr>
            </w:pPr>
            <w:r w:rsidRPr="005B681C">
              <w:rPr>
                <w:rFonts w:cs="Times New Roman"/>
                <w:sz w:val="22"/>
                <w:szCs w:val="22"/>
              </w:rPr>
              <w:t>Authority</w:t>
            </w:r>
          </w:p>
        </w:tc>
      </w:tr>
      <w:tr w:rsidR="00B8286C" w:rsidRPr="005B681C" w:rsidTr="0087013D">
        <w:tc>
          <w:tcPr>
            <w:tcW w:w="1814"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B8286C" w:rsidRDefault="00B8286C" w:rsidP="0087013D">
            <w:pPr>
              <w:pStyle w:val="TableContents"/>
              <w:jc w:val="center"/>
              <w:rPr>
                <w:rFonts w:cs="Times New Roman"/>
                <w:sz w:val="22"/>
                <w:szCs w:val="22"/>
              </w:rPr>
            </w:pPr>
          </w:p>
          <w:p w:rsidR="00D15E6D" w:rsidRPr="005B681C" w:rsidRDefault="00293132" w:rsidP="0087013D">
            <w:pPr>
              <w:pStyle w:val="TableContents"/>
              <w:jc w:val="center"/>
              <w:rPr>
                <w:rFonts w:cs="Times New Roman"/>
                <w:sz w:val="22"/>
                <w:szCs w:val="22"/>
              </w:rPr>
            </w:pPr>
            <w:r>
              <w:rPr>
                <w:rFonts w:cs="Times New Roman"/>
                <w:sz w:val="22"/>
                <w:szCs w:val="22"/>
              </w:rPr>
              <w:t>-</w:t>
            </w:r>
          </w:p>
        </w:tc>
        <w:tc>
          <w:tcPr>
            <w:tcW w:w="1540" w:type="dxa"/>
            <w:tcBorders>
              <w:left w:val="single" w:sz="1" w:space="0" w:color="000000"/>
              <w:bottom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c>
          <w:tcPr>
            <w:tcW w:w="1427" w:type="dxa"/>
            <w:tcBorders>
              <w:left w:val="single" w:sz="1" w:space="0" w:color="000000"/>
              <w:bottom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c>
          <w:tcPr>
            <w:tcW w:w="1719" w:type="dxa"/>
            <w:tcBorders>
              <w:left w:val="single" w:sz="1" w:space="0" w:color="000000"/>
              <w:bottom w:val="single" w:sz="1" w:space="0" w:color="000000"/>
              <w:right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r>
      <w:tr w:rsidR="00B8286C" w:rsidRPr="005B681C" w:rsidTr="0087013D">
        <w:tc>
          <w:tcPr>
            <w:tcW w:w="1814" w:type="dxa"/>
            <w:tcBorders>
              <w:left w:val="single" w:sz="1" w:space="0" w:color="000000"/>
              <w:bottom w:val="single" w:sz="1" w:space="0" w:color="000000"/>
            </w:tcBorders>
            <w:shd w:val="clear" w:color="auto" w:fill="auto"/>
          </w:tcPr>
          <w:p w:rsidR="00B8286C" w:rsidRPr="005B681C" w:rsidRDefault="00B8286C" w:rsidP="0087013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B8286C" w:rsidRDefault="00B8286C" w:rsidP="0087013D">
            <w:pPr>
              <w:pStyle w:val="TableContents"/>
              <w:jc w:val="center"/>
              <w:rPr>
                <w:rFonts w:cs="Times New Roman"/>
                <w:sz w:val="22"/>
                <w:szCs w:val="22"/>
              </w:rPr>
            </w:pPr>
          </w:p>
          <w:p w:rsidR="00D15E6D" w:rsidRPr="005B681C" w:rsidRDefault="00293132" w:rsidP="0087013D">
            <w:pPr>
              <w:pStyle w:val="TableContents"/>
              <w:jc w:val="center"/>
              <w:rPr>
                <w:rFonts w:cs="Times New Roman"/>
                <w:sz w:val="22"/>
                <w:szCs w:val="22"/>
              </w:rPr>
            </w:pPr>
            <w:r>
              <w:rPr>
                <w:rFonts w:cs="Times New Roman"/>
                <w:sz w:val="22"/>
                <w:szCs w:val="22"/>
              </w:rPr>
              <w:t>-</w:t>
            </w:r>
          </w:p>
        </w:tc>
        <w:tc>
          <w:tcPr>
            <w:tcW w:w="1540" w:type="dxa"/>
            <w:tcBorders>
              <w:left w:val="single" w:sz="1" w:space="0" w:color="000000"/>
              <w:bottom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c>
          <w:tcPr>
            <w:tcW w:w="1427" w:type="dxa"/>
            <w:tcBorders>
              <w:left w:val="single" w:sz="1" w:space="0" w:color="000000"/>
              <w:bottom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c>
          <w:tcPr>
            <w:tcW w:w="1719" w:type="dxa"/>
            <w:tcBorders>
              <w:left w:val="single" w:sz="1" w:space="0" w:color="000000"/>
              <w:bottom w:val="single" w:sz="1" w:space="0" w:color="000000"/>
              <w:right w:val="single" w:sz="1" w:space="0" w:color="000000"/>
            </w:tcBorders>
            <w:shd w:val="clear" w:color="auto" w:fill="auto"/>
          </w:tcPr>
          <w:p w:rsidR="00B8286C" w:rsidRPr="005B681C" w:rsidRDefault="00293132" w:rsidP="0087013D">
            <w:pPr>
              <w:pStyle w:val="TableContents"/>
              <w:jc w:val="center"/>
              <w:rPr>
                <w:rFonts w:cs="Times New Roman"/>
                <w:sz w:val="22"/>
                <w:szCs w:val="22"/>
              </w:rPr>
            </w:pPr>
            <w:r>
              <w:rPr>
                <w:rFonts w:cs="Times New Roman"/>
                <w:sz w:val="22"/>
                <w:szCs w:val="22"/>
              </w:rPr>
              <w:t>-</w:t>
            </w:r>
          </w:p>
        </w:tc>
      </w:tr>
    </w:tbl>
    <w:p w:rsidR="00E16A10" w:rsidRPr="00157F22" w:rsidRDefault="00E16A10" w:rsidP="00B8286C">
      <w:pPr>
        <w:tabs>
          <w:tab w:val="left" w:pos="2268"/>
          <w:tab w:val="left" w:pos="3402"/>
          <w:tab w:val="left" w:pos="4536"/>
          <w:tab w:val="left" w:pos="5670"/>
          <w:tab w:val="left" w:pos="6804"/>
          <w:tab w:val="left" w:pos="7545"/>
          <w:tab w:val="left" w:pos="7938"/>
        </w:tabs>
        <w:rPr>
          <w:rFonts w:ascii="Times New Roman" w:hAnsi="Times New Roman"/>
          <w:sz w:val="2"/>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60" type="#_x0000_t202" style="position:absolute;margin-left:315pt;margin-top:22.15pt;width:27pt;height:21.05pt;z-index:251769856">
            <v:textbox style="mso-next-textbox:#_x0000_s1260">
              <w:txbxContent>
                <w:p w:rsidR="00293132" w:rsidRDefault="00293132" w:rsidP="00293132">
                  <w:pPr>
                    <w:autoSpaceDE w:val="0"/>
                    <w:autoSpaceDN w:val="0"/>
                    <w:adjustRightInd w:val="0"/>
                    <w:spacing w:after="0" w:line="240" w:lineRule="auto"/>
                    <w:ind w:left="-142"/>
                    <w:rPr>
                      <w:rFonts w:ascii="MS Shell Dlg 2" w:hAnsi="MS Shell Dlg 2" w:cs="MS Shell Dlg 2"/>
                      <w:sz w:val="17"/>
                      <w:szCs w:val="17"/>
                      <w:lang w:val="en-US" w:eastAsia="en-US"/>
                    </w:rPr>
                  </w:pPr>
                  <w:r>
                    <w:rPr>
                      <w:rFonts w:ascii="Webdings" w:hAnsi="Webdings" w:cs="Webdings"/>
                      <w:sz w:val="18"/>
                      <w:szCs w:val="18"/>
                      <w:lang w:val="en-US" w:eastAsia="en-US"/>
                    </w:rPr>
                    <w:t></w:t>
                  </w:r>
                </w:p>
                <w:p w:rsidR="0087013D" w:rsidRDefault="0087013D" w:rsidP="00B8286C">
                  <w:pPr>
                    <w:autoSpaceDE w:val="0"/>
                    <w:autoSpaceDN w:val="0"/>
                    <w:adjustRightInd w:val="0"/>
                    <w:spacing w:after="0" w:line="240" w:lineRule="auto"/>
                    <w:rPr>
                      <w:rFonts w:ascii="Webdings" w:hAnsi="Webdings" w:cs="Webdings"/>
                      <w:sz w:val="18"/>
                      <w:szCs w:val="18"/>
                      <w:lang w:val="en-US" w:eastAsia="en-US"/>
                    </w:rPr>
                  </w:pPr>
                  <w:r>
                    <w:rPr>
                      <w:rFonts w:ascii="Times New Roman" w:hAnsi="Times New Roman"/>
                      <w:sz w:val="20"/>
                      <w:szCs w:val="20"/>
                    </w:rPr>
                    <w:t xml:space="preserve"> </w:t>
                  </w:r>
                </w:p>
                <w:p w:rsidR="00E16A10" w:rsidRDefault="00E16A10" w:rsidP="00B8286C">
                  <w:pPr>
                    <w:autoSpaceDE w:val="0"/>
                    <w:autoSpaceDN w:val="0"/>
                    <w:adjustRightInd w:val="0"/>
                    <w:spacing w:after="0" w:line="240" w:lineRule="auto"/>
                    <w:rPr>
                      <w:rFonts w:ascii="MS Shell Dlg 2" w:hAnsi="MS Shell Dlg 2" w:cs="MS Shell Dlg 2"/>
                      <w:sz w:val="17"/>
                      <w:szCs w:val="17"/>
                      <w:lang w:val="en-US" w:eastAsia="en-US"/>
                    </w:rPr>
                  </w:pPr>
                </w:p>
                <w:p w:rsidR="0087013D" w:rsidRDefault="0087013D" w:rsidP="00B8286C">
                  <w:r>
                    <w:rPr>
                      <w:rFonts w:ascii="Times New Roman" w:hAnsi="Times New Roman"/>
                      <w:sz w:val="20"/>
                      <w:szCs w:val="20"/>
                    </w:rPr>
                    <w:t>nancial helps are given to the teachers in case of any urgency or any kind of casualilty.</w:t>
                  </w:r>
                </w:p>
              </w:txbxContent>
            </v:textbox>
          </v:shape>
        </w:pict>
      </w:r>
      <w:r w:rsidRPr="004924B4">
        <w:rPr>
          <w:rFonts w:ascii="Times New Roman" w:hAnsi="Times New Roman"/>
          <w:noProof/>
        </w:rPr>
        <w:pict>
          <v:shape id="_x0000_s1259" type="#_x0000_t202" style="position:absolute;margin-left:261pt;margin-top:22.15pt;width:27pt;height:21.05pt;z-index:251768832">
            <v:textbox style="mso-next-textbox:#_x0000_s1259">
              <w:txbxContent>
                <w:p w:rsidR="0087013D" w:rsidRDefault="00157F22" w:rsidP="00157F22">
                  <w:pPr>
                    <w:ind w:right="-122"/>
                  </w:pPr>
                  <w:r>
                    <w:t>Y</w:t>
                  </w:r>
                  <w:r w:rsidR="000342B6">
                    <w:t>e</w:t>
                  </w:r>
                  <w:r>
                    <w:t>ss</w:t>
                  </w:r>
                  <w:r w:rsidR="000342B6">
                    <w:t>ss</w:t>
                  </w:r>
                </w:p>
              </w:txbxContent>
            </v:textbox>
          </v:shape>
        </w:pict>
      </w:r>
      <w:r w:rsidR="00B8286C" w:rsidRPr="005B681C">
        <w:rPr>
          <w:rFonts w:ascii="Times New Roman" w:hAnsi="Times New Roman"/>
        </w:rPr>
        <w:t xml:space="preserve">6.8 Does the University/ Autonomous College declare results within 30 days?  </w:t>
      </w:r>
    </w:p>
    <w:p w:rsidR="00B8286C" w:rsidRDefault="00B8286C" w:rsidP="00157F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8286C" w:rsidRPr="005B681C" w:rsidRDefault="004924B4" w:rsidP="00157F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4924B4">
        <w:rPr>
          <w:rFonts w:ascii="Times New Roman" w:hAnsi="Times New Roman"/>
          <w:noProof/>
        </w:rPr>
        <w:pict>
          <v:shape id="_x0000_s1261" type="#_x0000_t202" style="position:absolute;margin-left:261pt;margin-top:10.35pt;width:27pt;height:21.05pt;z-index:251770880">
            <v:textbox style="mso-next-textbox:#_x0000_s1261">
              <w:txbxContent>
                <w:p w:rsidR="0087013D" w:rsidRDefault="0087013D" w:rsidP="00B8286C"/>
              </w:txbxContent>
            </v:textbox>
          </v:shape>
        </w:pict>
      </w:r>
      <w:r w:rsidRPr="004924B4">
        <w:rPr>
          <w:rFonts w:ascii="Times New Roman" w:hAnsi="Times New Roman"/>
          <w:noProof/>
        </w:rPr>
        <w:pict>
          <v:shape id="_x0000_s1262" type="#_x0000_t202" style="position:absolute;margin-left:315pt;margin-top:10.35pt;width:27pt;height:21.05pt;z-index:251771904">
            <v:textbox style="mso-next-textbox:#_x0000_s1262">
              <w:txbxContent>
                <w:p w:rsidR="0087013D" w:rsidRDefault="0087013D" w:rsidP="00B8286C"/>
              </w:txbxContent>
            </v:textbox>
          </v:shape>
        </w:pict>
      </w:r>
    </w:p>
    <w:p w:rsidR="00B8286C" w:rsidRDefault="00B8286C" w:rsidP="00157F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B5528" w:rsidRDefault="004B5528"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36" type="#_x0000_t202" style="position:absolute;margin-left:27pt;margin-top:19.55pt;width:415.7pt;height:40.35pt;z-index:251748352">
            <v:textbox style="mso-next-textbox:#_x0000_s1236">
              <w:txbxContent>
                <w:p w:rsidR="0087013D" w:rsidRPr="00D15E6D" w:rsidRDefault="004B5528" w:rsidP="00D15E6D">
                  <w:r>
                    <w:t xml:space="preserve">The college accepts and implements all reforms of examination made by the University. </w:t>
                  </w:r>
                </w:p>
              </w:txbxContent>
            </v:textbox>
          </v:shape>
        </w:pict>
      </w:r>
      <w:r w:rsidR="00B8286C" w:rsidRPr="005B681C">
        <w:rPr>
          <w:rFonts w:ascii="Times New Roman" w:hAnsi="Times New Roman"/>
        </w:rPr>
        <w:t>6.9 What efforts are made by the University/ Autonomous College for Examination Reforms?</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4B5528" w:rsidRDefault="004B5528"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157F22" w:rsidP="00B8286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type="page"/>
      </w:r>
      <w:r w:rsidR="004924B4" w:rsidRPr="004924B4">
        <w:rPr>
          <w:rFonts w:ascii="Times New Roman" w:hAnsi="Times New Roman"/>
          <w:noProof/>
        </w:rPr>
        <w:lastRenderedPageBreak/>
        <w:pict>
          <v:shape id="_x0000_s1246" type="#_x0000_t202" style="position:absolute;margin-left:27pt;margin-top:21.3pt;width:422.75pt;height:45.6pt;z-index:251757568">
            <v:textbox style="mso-next-textbox:#_x0000_s1246">
              <w:txbxContent>
                <w:p w:rsidR="0087013D" w:rsidRDefault="0087013D" w:rsidP="00B8286C">
                  <w:r>
                    <w:t xml:space="preserve"> </w:t>
                  </w:r>
                  <w:r w:rsidR="004B5528">
                    <w:t>The</w:t>
                  </w:r>
                  <w:r w:rsidR="00FF744A">
                    <w:t xml:space="preserve"> University obtains data and activities of the college to ascertain &amp; asses if the college qualifies to be granted autonomous status. </w:t>
                  </w:r>
                </w:p>
              </w:txbxContent>
            </v:textbox>
          </v:shape>
        </w:pict>
      </w:r>
      <w:r w:rsidR="00B8286C" w:rsidRPr="005B681C">
        <w:rPr>
          <w:rFonts w:ascii="Times New Roman" w:hAnsi="Times New Roman"/>
        </w:rPr>
        <w:t>6.10 What efforts are made by the University to promote autonomy in the affiliated/constituent colleges?</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353553" w:rsidRDefault="00353553"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sz w:val="8"/>
        </w:rPr>
        <w:pict>
          <v:shape id="_x0000_s1247" type="#_x0000_t202" style="position:absolute;margin-left:27pt;margin-top:21.85pt;width:422.75pt;height:37.55pt;z-index:251758592">
            <v:textbox style="mso-next-textbox:#_x0000_s1247">
              <w:txbxContent>
                <w:p w:rsidR="0087013D" w:rsidRPr="00D15E6D" w:rsidRDefault="00293132" w:rsidP="00D15E6D">
                  <w:r>
                    <w:t xml:space="preserve">Alumni </w:t>
                  </w:r>
                  <w:r w:rsidR="00C9645C">
                    <w:t>Association actively participate</w:t>
                  </w:r>
                  <w:r w:rsidR="006C4F14">
                    <w:t>s</w:t>
                  </w:r>
                  <w:r w:rsidR="00C9645C">
                    <w:t xml:space="preserve"> in the academic, cultural &amp; infrastructure development of the college</w:t>
                  </w:r>
                  <w:r w:rsidR="000342B6">
                    <w:t>. It suggests measures  for different developmental works for the benefit of the students</w:t>
                  </w:r>
                </w:p>
              </w:txbxContent>
            </v:textbox>
          </v:shape>
        </w:pict>
      </w:r>
      <w:r w:rsidR="00B8286C" w:rsidRPr="005B681C">
        <w:rPr>
          <w:rFonts w:ascii="Times New Roman" w:hAnsi="Times New Roman"/>
        </w:rPr>
        <w:t>6.11 Activities and support from the Alumni Association</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8"/>
        </w:rPr>
      </w:pPr>
    </w:p>
    <w:p w:rsidR="00F1705B" w:rsidRDefault="00F1705B"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8" type="#_x0000_t202" style="position:absolute;margin-left:27pt;margin-top:23.45pt;width:422.75pt;height:33.6pt;z-index:251759616">
            <v:textbox style="mso-next-textbox:#_x0000_s1248">
              <w:txbxContent>
                <w:p w:rsidR="0087013D" w:rsidRPr="00D15E6D" w:rsidRDefault="00961C95" w:rsidP="00D15E6D">
                  <w:r>
                    <w:t>Attemp</w:t>
                  </w:r>
                  <w:r w:rsidR="00293132">
                    <w:t>ts</w:t>
                  </w:r>
                  <w:r>
                    <w:t xml:space="preserve"> are being taken to form parents</w:t>
                  </w:r>
                  <w:r w:rsidR="00293132">
                    <w:t>-</w:t>
                  </w:r>
                  <w:r w:rsidR="00F1705B">
                    <w:t xml:space="preserve"> teacher</w:t>
                  </w:r>
                  <w:r>
                    <w:t xml:space="preserve"> Association. </w:t>
                  </w:r>
                </w:p>
              </w:txbxContent>
            </v:textbox>
          </v:shape>
        </w:pict>
      </w:r>
      <w:r w:rsidR="00B8286C" w:rsidRPr="005B681C">
        <w:rPr>
          <w:rFonts w:ascii="Times New Roman" w:hAnsi="Times New Roman"/>
        </w:rPr>
        <w:t>6.12 Activities and support from the Parent – Teacher Association</w: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DF020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6.13 Development programmes for support staff</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49" type="#_x0000_t202" style="position:absolute;margin-left:27pt;margin-top:7.35pt;width:422.75pt;height:53.35pt;z-index:251760640">
            <v:textbox style="mso-next-textbox:#_x0000_s1249">
              <w:txbxContent>
                <w:p w:rsidR="0087013D" w:rsidRDefault="0087013D" w:rsidP="00B8286C">
                  <w:r>
                    <w:t xml:space="preserve"> </w:t>
                  </w:r>
                  <w:r w:rsidR="00961C95">
                    <w:t>The Department of Higher Education, Govt. Of Odisha conducted E-</w:t>
                  </w:r>
                  <w:r w:rsidR="00293132">
                    <w:t>Audit</w:t>
                  </w:r>
                  <w:r w:rsidR="00961C95">
                    <w:t xml:space="preserve"> Training for the Accountant &amp; the Principal to make them well vers</w:t>
                  </w:r>
                  <w:r w:rsidR="00293132">
                    <w:t>e</w:t>
                  </w:r>
                  <w:r w:rsidR="006C4F14">
                    <w:t>d</w:t>
                  </w:r>
                  <w:r w:rsidR="00961C95">
                    <w:t xml:space="preserve"> </w:t>
                  </w:r>
                  <w:r w:rsidR="00293132">
                    <w:t xml:space="preserve">with </w:t>
                  </w:r>
                  <w:r w:rsidR="00961C95">
                    <w:t>e-</w:t>
                  </w:r>
                  <w:r w:rsidR="00293132">
                    <w:t>A</w:t>
                  </w:r>
                  <w:r w:rsidR="00961C95">
                    <w:t>ccounts</w:t>
                  </w:r>
                  <w:r w:rsidR="00BB2135">
                    <w:t>.</w:t>
                  </w:r>
                  <w:r w:rsidR="00F171CF">
                    <w:t>The support staff help in different works of the college at the time of exigency.</w:t>
                  </w:r>
                </w:p>
              </w:txbxContent>
            </v:textbox>
          </v:shape>
        </w:pict>
      </w:r>
    </w:p>
    <w:p w:rsidR="00DF0209" w:rsidRDefault="00DF0209" w:rsidP="00B8286C">
      <w:pPr>
        <w:tabs>
          <w:tab w:val="left" w:pos="2268"/>
          <w:tab w:val="left" w:pos="3402"/>
          <w:tab w:val="left" w:pos="4536"/>
          <w:tab w:val="left" w:pos="5670"/>
          <w:tab w:val="left" w:pos="6804"/>
          <w:tab w:val="left" w:pos="7545"/>
          <w:tab w:val="left" w:pos="7938"/>
        </w:tabs>
        <w:rPr>
          <w:rFonts w:ascii="Times New Roman" w:hAnsi="Times New Roman"/>
        </w:rPr>
      </w:pPr>
    </w:p>
    <w:p w:rsidR="00961C95" w:rsidRDefault="00961C95" w:rsidP="00B8286C">
      <w:pPr>
        <w:tabs>
          <w:tab w:val="left" w:pos="2268"/>
          <w:tab w:val="left" w:pos="3402"/>
          <w:tab w:val="left" w:pos="4536"/>
          <w:tab w:val="left" w:pos="5670"/>
          <w:tab w:val="left" w:pos="6804"/>
          <w:tab w:val="left" w:pos="7545"/>
          <w:tab w:val="left" w:pos="7938"/>
        </w:tabs>
        <w:rPr>
          <w:rFonts w:ascii="Times New Roman" w:hAnsi="Times New Roman"/>
        </w:rPr>
      </w:pPr>
    </w:p>
    <w:p w:rsidR="00F1705B" w:rsidRDefault="00F1705B"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50" type="#_x0000_t202" style="position:absolute;margin-left:33.8pt;margin-top:6.05pt;width:406.95pt;height:46.3pt;z-index:251761664">
            <v:textbox style="mso-next-textbox:#_x0000_s1250">
              <w:txbxContent>
                <w:p w:rsidR="0087013D" w:rsidRPr="00D15E6D" w:rsidRDefault="00961C95" w:rsidP="00D15E6D">
                  <w:r>
                    <w:t>Initiatives are taken by the N.S.S volunteers to make the campus eco-friendly and clean.</w:t>
                  </w:r>
                </w:p>
              </w:txbxContent>
            </v:textbox>
          </v:shape>
        </w:pict>
      </w:r>
    </w:p>
    <w:p w:rsidR="00124EE2" w:rsidRDefault="00124EE2" w:rsidP="00B8286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1705B" w:rsidRDefault="00F1705B" w:rsidP="00B8286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8286C" w:rsidRPr="005B681C" w:rsidRDefault="004E128B" w:rsidP="003C56E4">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Pr>
          <w:rFonts w:ascii="Gill Sans MT" w:hAnsi="Gill Sans MT"/>
          <w:b/>
          <w:sz w:val="28"/>
          <w:szCs w:val="28"/>
        </w:rPr>
        <w:br w:type="page"/>
      </w:r>
      <w:r w:rsidR="00B8286C" w:rsidRPr="005B681C">
        <w:rPr>
          <w:rFonts w:ascii="Gill Sans MT" w:hAnsi="Gill Sans MT"/>
          <w:b/>
          <w:sz w:val="28"/>
          <w:szCs w:val="28"/>
        </w:rPr>
        <w:lastRenderedPageBreak/>
        <w:t>Criterion – VII</w:t>
      </w:r>
    </w:p>
    <w:p w:rsidR="00B8286C" w:rsidRPr="005B681C" w:rsidRDefault="00B8286C" w:rsidP="003C56E4">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B8286C" w:rsidRPr="005B681C" w:rsidRDefault="00B8286C" w:rsidP="00B8286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B8286C" w:rsidRPr="005B681C" w:rsidRDefault="00B8286C" w:rsidP="00B8286C">
      <w:pPr>
        <w:pStyle w:val="NoSpacing"/>
        <w:rPr>
          <w:rFonts w:ascii="Times New Roman" w:hAnsi="Times New Roman"/>
        </w:rPr>
      </w:pPr>
      <w:r w:rsidRPr="005B681C">
        <w:rPr>
          <w:rFonts w:ascii="Times New Roman" w:hAnsi="Times New Roman"/>
        </w:rPr>
        <w:t xml:space="preserve">       </w:t>
      </w:r>
      <w:r>
        <w:rPr>
          <w:rFonts w:ascii="Times New Roman" w:hAnsi="Times New Roman"/>
        </w:rPr>
        <w:t>f</w:t>
      </w:r>
      <w:r w:rsidRPr="005B681C">
        <w:rPr>
          <w:rFonts w:ascii="Times New Roman" w:hAnsi="Times New Roman"/>
        </w:rPr>
        <w:t>unctioning of the institution. Give details.</w:t>
      </w:r>
    </w:p>
    <w:p w:rsidR="00B8286C" w:rsidRPr="005B681C" w:rsidRDefault="004924B4" w:rsidP="00B8286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4924B4">
        <w:rPr>
          <w:rFonts w:ascii="Times New Roman" w:hAnsi="Times New Roman"/>
          <w:noProof/>
        </w:rPr>
        <w:pict>
          <v:shape id="_x0000_s1251" type="#_x0000_t202" style="position:absolute;left:0;text-align:left;margin-left:27pt;margin-top:7.35pt;width:405pt;height:60.25pt;z-index:251762688">
            <v:textbox style="mso-next-textbox:#_x0000_s1251">
              <w:txbxContent>
                <w:p w:rsidR="0087013D" w:rsidRDefault="005638FF" w:rsidP="005638FF">
                  <w:r>
                    <w:t xml:space="preserve">Initiatives are taken to encourage more students for </w:t>
                  </w:r>
                  <w:r w:rsidRPr="005638FF">
                    <w:rPr>
                      <w:i/>
                    </w:rPr>
                    <w:t xml:space="preserve">involvement </w:t>
                  </w:r>
                  <w:r>
                    <w:t xml:space="preserve">and participation in extracurricular activities of the college. The performance and achievements of the NSS, </w:t>
                  </w:r>
                  <w:r w:rsidR="001B7202">
                    <w:t>and NCC Volunteers has  a very positive impact on college.</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4"/>
        </w:rPr>
      </w:pPr>
    </w:p>
    <w:p w:rsidR="00534506" w:rsidRDefault="00534506" w:rsidP="00B8286C">
      <w:pPr>
        <w:pStyle w:val="NoSpacing"/>
        <w:rPr>
          <w:rFonts w:ascii="Times New Roman" w:hAnsi="Times New Roman"/>
        </w:rPr>
      </w:pPr>
    </w:p>
    <w:p w:rsidR="00534506" w:rsidRDefault="00534506" w:rsidP="00B8286C">
      <w:pPr>
        <w:pStyle w:val="NoSpacing"/>
        <w:rPr>
          <w:rFonts w:ascii="Times New Roman" w:hAnsi="Times New Roman"/>
        </w:rPr>
      </w:pPr>
    </w:p>
    <w:p w:rsidR="00534506" w:rsidRDefault="00534506" w:rsidP="00B8286C">
      <w:pPr>
        <w:pStyle w:val="NoSpacing"/>
        <w:rPr>
          <w:rFonts w:ascii="Times New Roman" w:hAnsi="Times New Roman"/>
        </w:rPr>
      </w:pPr>
    </w:p>
    <w:p w:rsidR="00534506" w:rsidRDefault="00534506" w:rsidP="00B8286C">
      <w:pPr>
        <w:pStyle w:val="NoSpacing"/>
        <w:rPr>
          <w:rFonts w:ascii="Times New Roman" w:hAnsi="Times New Roman"/>
        </w:rPr>
      </w:pPr>
    </w:p>
    <w:p w:rsidR="00B8286C" w:rsidRPr="005B681C" w:rsidRDefault="00B8286C" w:rsidP="00B8286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B8286C" w:rsidRPr="005B681C" w:rsidRDefault="00B8286C" w:rsidP="00B8286C">
      <w:pPr>
        <w:pStyle w:val="NoSpacing"/>
        <w:rPr>
          <w:rFonts w:ascii="Times New Roman" w:hAnsi="Times New Roman"/>
        </w:rPr>
      </w:pPr>
      <w:r w:rsidRPr="005B681C">
        <w:rPr>
          <w:rFonts w:ascii="Times New Roman" w:hAnsi="Times New Roman"/>
        </w:rPr>
        <w:t xml:space="preserve">       beginning of the year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52" type="#_x0000_t202" style="position:absolute;margin-left:27pt;margin-top:5.5pt;width:405pt;height:104.1pt;z-index:251763712">
            <v:textbox style="mso-next-textbox:#_x0000_s1252">
              <w:txbxContent>
                <w:p w:rsidR="001B7202" w:rsidRDefault="001B7202" w:rsidP="00447BE4">
                  <w:pPr>
                    <w:numPr>
                      <w:ilvl w:val="0"/>
                      <w:numId w:val="37"/>
                    </w:numPr>
                  </w:pPr>
                  <w:r>
                    <w:t>Computerisation of  the college Library.</w:t>
                  </w:r>
                </w:p>
                <w:p w:rsidR="00447BE4" w:rsidRDefault="00447BE4" w:rsidP="00447BE4">
                  <w:pPr>
                    <w:numPr>
                      <w:ilvl w:val="0"/>
                      <w:numId w:val="37"/>
                    </w:numPr>
                  </w:pPr>
                  <w:r>
                    <w:t>Functioning of Language  Laboratory.</w:t>
                  </w:r>
                </w:p>
                <w:p w:rsidR="00447BE4" w:rsidRDefault="00447BE4" w:rsidP="00447BE4">
                  <w:pPr>
                    <w:numPr>
                      <w:ilvl w:val="0"/>
                      <w:numId w:val="37"/>
                    </w:numPr>
                  </w:pPr>
                  <w:r>
                    <w:t>Conversion of pass subjects into Hons. Subjects</w:t>
                  </w:r>
                </w:p>
                <w:p w:rsidR="00447BE4" w:rsidRDefault="00447BE4" w:rsidP="00447BE4">
                  <w:pPr>
                    <w:numPr>
                      <w:ilvl w:val="0"/>
                      <w:numId w:val="37"/>
                    </w:numPr>
                  </w:pPr>
                  <w:r>
                    <w:t>.</w:t>
                  </w:r>
                  <w:r w:rsidR="00182AB7">
                    <w:t>Use of new library building constructed out of RUSA</w:t>
                  </w:r>
                  <w:r>
                    <w:t xml:space="preserve"> Fund.</w:t>
                  </w:r>
                </w:p>
              </w:txbxContent>
            </v:textbox>
          </v:shape>
        </w:pict>
      </w:r>
    </w:p>
    <w:p w:rsidR="00B8286C" w:rsidRPr="005B681C" w:rsidRDefault="00B8286C" w:rsidP="00B8286C">
      <w:pPr>
        <w:tabs>
          <w:tab w:val="left" w:pos="2268"/>
          <w:tab w:val="left" w:pos="3402"/>
          <w:tab w:val="left" w:pos="4536"/>
          <w:tab w:val="left" w:pos="5670"/>
          <w:tab w:val="left" w:pos="6804"/>
          <w:tab w:val="left" w:pos="7545"/>
          <w:tab w:val="left" w:pos="7938"/>
        </w:tabs>
        <w:rPr>
          <w:rFonts w:ascii="Times New Roman" w:hAnsi="Times New Roman"/>
          <w:sz w:val="2"/>
        </w:rPr>
      </w:pPr>
    </w:p>
    <w:p w:rsidR="00293132" w:rsidRDefault="00293132" w:rsidP="00B8286C">
      <w:pPr>
        <w:tabs>
          <w:tab w:val="left" w:pos="2268"/>
          <w:tab w:val="left" w:pos="3402"/>
          <w:tab w:val="left" w:pos="4536"/>
          <w:tab w:val="left" w:pos="5670"/>
          <w:tab w:val="left" w:pos="6804"/>
          <w:tab w:val="left" w:pos="7545"/>
          <w:tab w:val="left" w:pos="7938"/>
        </w:tabs>
        <w:rPr>
          <w:rFonts w:ascii="Times New Roman" w:hAnsi="Times New Roman"/>
        </w:rPr>
      </w:pPr>
    </w:p>
    <w:p w:rsidR="00293132" w:rsidRDefault="00293132" w:rsidP="00B8286C">
      <w:pPr>
        <w:tabs>
          <w:tab w:val="left" w:pos="2268"/>
          <w:tab w:val="left" w:pos="3402"/>
          <w:tab w:val="left" w:pos="4536"/>
          <w:tab w:val="left" w:pos="5670"/>
          <w:tab w:val="left" w:pos="6804"/>
          <w:tab w:val="left" w:pos="7545"/>
          <w:tab w:val="left" w:pos="7938"/>
        </w:tabs>
        <w:rPr>
          <w:rFonts w:ascii="Times New Roman" w:hAnsi="Times New Roman"/>
        </w:rPr>
      </w:pPr>
    </w:p>
    <w:p w:rsidR="00293132" w:rsidRDefault="00293132" w:rsidP="00B8286C">
      <w:pPr>
        <w:tabs>
          <w:tab w:val="left" w:pos="2268"/>
          <w:tab w:val="left" w:pos="3402"/>
          <w:tab w:val="left" w:pos="4536"/>
          <w:tab w:val="left" w:pos="5670"/>
          <w:tab w:val="left" w:pos="6804"/>
          <w:tab w:val="left" w:pos="7545"/>
          <w:tab w:val="left" w:pos="7938"/>
        </w:tabs>
        <w:rPr>
          <w:rFonts w:ascii="Times New Roman" w:hAnsi="Times New Roman"/>
        </w:rPr>
      </w:pPr>
    </w:p>
    <w:p w:rsidR="00B22CEB" w:rsidRDefault="00B22CEB" w:rsidP="00B8286C">
      <w:pPr>
        <w:tabs>
          <w:tab w:val="left" w:pos="2268"/>
          <w:tab w:val="left" w:pos="3402"/>
          <w:tab w:val="left" w:pos="4536"/>
          <w:tab w:val="left" w:pos="5670"/>
          <w:tab w:val="left" w:pos="6804"/>
          <w:tab w:val="left" w:pos="7545"/>
          <w:tab w:val="left" w:pos="7938"/>
        </w:tabs>
        <w:rPr>
          <w:rFonts w:ascii="Times New Roman" w:hAnsi="Times New Roman"/>
        </w:rPr>
      </w:pPr>
    </w:p>
    <w:p w:rsidR="00B8286C" w:rsidRDefault="00B8286C" w:rsidP="00B8286C">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447BE4" w:rsidRDefault="00447BE4" w:rsidP="00B8286C">
      <w:pPr>
        <w:tabs>
          <w:tab w:val="left" w:pos="2268"/>
          <w:tab w:val="left" w:pos="3402"/>
          <w:tab w:val="left" w:pos="4536"/>
          <w:tab w:val="left" w:pos="5670"/>
          <w:tab w:val="left" w:pos="6804"/>
          <w:tab w:val="left" w:pos="7545"/>
          <w:tab w:val="left" w:pos="7938"/>
        </w:tabs>
        <w:rPr>
          <w:rFonts w:ascii="Times New Roman" w:hAnsi="Times New Roman"/>
          <w:i/>
          <w:sz w:val="20"/>
        </w:rPr>
      </w:pPr>
      <w:r>
        <w:rPr>
          <w:rFonts w:ascii="Times New Roman" w:hAnsi="Times New Roman"/>
          <w:i/>
          <w:sz w:val="20"/>
        </w:rPr>
        <w:t>Publication of the Wall Magazine</w:t>
      </w:r>
    </w:p>
    <w:p w:rsidR="00447BE4" w:rsidRDefault="00447BE4" w:rsidP="00B8286C">
      <w:pPr>
        <w:tabs>
          <w:tab w:val="left" w:pos="2268"/>
          <w:tab w:val="left" w:pos="3402"/>
          <w:tab w:val="left" w:pos="4536"/>
          <w:tab w:val="left" w:pos="5670"/>
          <w:tab w:val="left" w:pos="6804"/>
          <w:tab w:val="left" w:pos="7545"/>
          <w:tab w:val="left" w:pos="7938"/>
        </w:tabs>
        <w:rPr>
          <w:rFonts w:ascii="Times New Roman" w:hAnsi="Times New Roman"/>
          <w:i/>
          <w:sz w:val="20"/>
        </w:rPr>
      </w:pPr>
      <w:r>
        <w:rPr>
          <w:rFonts w:ascii="Times New Roman" w:hAnsi="Times New Roman"/>
          <w:i/>
          <w:sz w:val="20"/>
        </w:rPr>
        <w:t>Publication of the Knowledge Board.</w:t>
      </w:r>
    </w:p>
    <w:p w:rsidR="00B8286C" w:rsidRPr="00447BE4" w:rsidRDefault="00B8286C" w:rsidP="00D15E6D">
      <w:pPr>
        <w:tabs>
          <w:tab w:val="left" w:pos="1260"/>
          <w:tab w:val="left" w:pos="2268"/>
          <w:tab w:val="left" w:pos="3402"/>
          <w:tab w:val="left" w:pos="4536"/>
          <w:tab w:val="left" w:pos="5670"/>
          <w:tab w:val="left" w:pos="6804"/>
          <w:tab w:val="left" w:pos="7545"/>
          <w:tab w:val="left" w:pos="7938"/>
        </w:tabs>
        <w:jc w:val="both"/>
        <w:rPr>
          <w:rFonts w:ascii="Times New Roman" w:hAnsi="Times New Roman"/>
          <w:b/>
          <w:i/>
          <w:sz w:val="24"/>
        </w:rPr>
      </w:pPr>
      <w:r w:rsidRPr="005B681C">
        <w:rPr>
          <w:rFonts w:ascii="Times New Roman" w:hAnsi="Times New Roman"/>
          <w:b/>
          <w:i/>
        </w:rPr>
        <w:t xml:space="preserve">*Provide the details in annexure (annexure need to be </w:t>
      </w:r>
      <w:r w:rsidRPr="00447BE4">
        <w:rPr>
          <w:rFonts w:ascii="Times New Roman" w:hAnsi="Times New Roman"/>
          <w:b/>
          <w:i/>
          <w:sz w:val="24"/>
        </w:rPr>
        <w:t>numbered as i, ii,iii)</w:t>
      </w:r>
    </w:p>
    <w:p w:rsidR="00B8286C" w:rsidRPr="00447BE4" w:rsidRDefault="00B8286C" w:rsidP="00B8286C">
      <w:pPr>
        <w:tabs>
          <w:tab w:val="left" w:pos="2268"/>
          <w:tab w:val="left" w:pos="3402"/>
          <w:tab w:val="left" w:pos="4536"/>
          <w:tab w:val="left" w:pos="5670"/>
          <w:tab w:val="left" w:pos="6804"/>
          <w:tab w:val="left" w:pos="7545"/>
          <w:tab w:val="left" w:pos="7938"/>
        </w:tabs>
        <w:rPr>
          <w:rFonts w:ascii="Times New Roman" w:hAnsi="Times New Roman"/>
          <w:b/>
          <w:sz w:val="24"/>
        </w:rPr>
      </w:pPr>
      <w:r w:rsidRPr="00447BE4">
        <w:rPr>
          <w:rFonts w:ascii="Times New Roman" w:hAnsi="Times New Roman"/>
          <w:b/>
          <w:sz w:val="24"/>
        </w:rPr>
        <w:t>7.4 Contribution to environmental awareness / protection</w:t>
      </w:r>
    </w:p>
    <w:p w:rsidR="00B8286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shape id="_x0000_s1254" type="#_x0000_t202" style="position:absolute;margin-left:9.15pt;margin-top:17.45pt;width:438.4pt;height:46.65pt;z-index:251764736">
            <v:textbox style="mso-next-textbox:#_x0000_s1254">
              <w:txbxContent>
                <w:p w:rsidR="0087013D" w:rsidRPr="003F2797" w:rsidRDefault="003F2797" w:rsidP="003F2797">
                  <w:r>
                    <w:t>N.SS,Y.R.C&amp;N.C.C wings of the college conducted awareness programme in the college.</w:t>
                  </w:r>
                  <w:r w:rsidR="00714551">
                    <w:t xml:space="preserve"> </w:t>
                  </w:r>
                  <w:r w:rsidR="00447BE4">
                    <w:t>Cleaning work is undertaken by the students of the college.</w:t>
                  </w:r>
                </w:p>
              </w:txbxContent>
            </v:textbox>
          </v:shape>
        </w:pict>
      </w:r>
    </w:p>
    <w:p w:rsidR="003F2797" w:rsidRDefault="003F2797" w:rsidP="00D15E6D">
      <w:pPr>
        <w:tabs>
          <w:tab w:val="left" w:pos="2268"/>
          <w:tab w:val="left" w:pos="3402"/>
          <w:tab w:val="left" w:pos="4536"/>
          <w:tab w:val="left" w:pos="5670"/>
          <w:tab w:val="left" w:pos="6804"/>
          <w:tab w:val="left" w:pos="7545"/>
          <w:tab w:val="left" w:pos="7938"/>
        </w:tabs>
        <w:rPr>
          <w:rFonts w:ascii="Times New Roman" w:hAnsi="Times New Roman"/>
        </w:rPr>
      </w:pPr>
    </w:p>
    <w:p w:rsidR="00714551" w:rsidRDefault="00714551" w:rsidP="00D15E6D">
      <w:pPr>
        <w:tabs>
          <w:tab w:val="left" w:pos="2268"/>
          <w:tab w:val="left" w:pos="3402"/>
          <w:tab w:val="left" w:pos="4536"/>
          <w:tab w:val="left" w:pos="5670"/>
          <w:tab w:val="left" w:pos="6804"/>
          <w:tab w:val="left" w:pos="7545"/>
          <w:tab w:val="left" w:pos="7938"/>
        </w:tabs>
        <w:rPr>
          <w:rFonts w:ascii="Times New Roman" w:hAnsi="Times New Roman"/>
        </w:rPr>
      </w:pPr>
    </w:p>
    <w:p w:rsidR="00714551" w:rsidRDefault="00714551" w:rsidP="00D15E6D">
      <w:pPr>
        <w:tabs>
          <w:tab w:val="left" w:pos="2268"/>
          <w:tab w:val="left" w:pos="3402"/>
          <w:tab w:val="left" w:pos="4536"/>
          <w:tab w:val="left" w:pos="5670"/>
          <w:tab w:val="left" w:pos="6804"/>
          <w:tab w:val="left" w:pos="7545"/>
          <w:tab w:val="left" w:pos="7938"/>
        </w:tabs>
        <w:rPr>
          <w:rFonts w:ascii="Times New Roman" w:hAnsi="Times New Roman"/>
        </w:rPr>
      </w:pPr>
    </w:p>
    <w:p w:rsidR="00D15E6D" w:rsidRDefault="004924B4" w:rsidP="00D15E6D">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rect id="_x0000_s1272" style="position:absolute;margin-left:365.15pt;margin-top:-3.45pt;width:30.5pt;height:19pt;z-index:251776000"/>
        </w:pict>
      </w:r>
      <w:r w:rsidRPr="004924B4">
        <w:rPr>
          <w:rFonts w:ascii="Times New Roman" w:hAnsi="Times New Roman"/>
          <w:noProof/>
        </w:rPr>
        <w:pict>
          <v:rect id="_x0000_s1271" style="position:absolute;margin-left:305.3pt;margin-top:-3.45pt;width:30.5pt;height:19pt;z-index:251774976"/>
        </w:pict>
      </w:r>
      <w:r w:rsidR="00D15E6D">
        <w:rPr>
          <w:rFonts w:ascii="Times New Roman" w:hAnsi="Times New Roman"/>
        </w:rPr>
        <w:t>7.5 Whether environmental audit was conducted</w:t>
      </w:r>
      <w:r w:rsidR="00D15E6D">
        <w:rPr>
          <w:rFonts w:ascii="Times New Roman" w:hAnsi="Times New Roman"/>
        </w:rPr>
        <w:tab/>
      </w:r>
      <w:r w:rsidR="00D15E6D">
        <w:rPr>
          <w:rFonts w:ascii="Times New Roman" w:hAnsi="Times New Roman"/>
        </w:rPr>
        <w:tab/>
        <w:t>Yes                No</w:t>
      </w:r>
      <w:r w:rsidR="00D15E6D" w:rsidRPr="005B681C">
        <w:rPr>
          <w:rFonts w:ascii="Times New Roman" w:hAnsi="Times New Roman"/>
        </w:rPr>
        <w:t xml:space="preserve">           </w:t>
      </w:r>
    </w:p>
    <w:p w:rsidR="00B8286C" w:rsidRPr="005B681C" w:rsidRDefault="004924B4" w:rsidP="00B8286C">
      <w:pPr>
        <w:tabs>
          <w:tab w:val="left" w:pos="2268"/>
          <w:tab w:val="left" w:pos="3402"/>
          <w:tab w:val="left" w:pos="4536"/>
          <w:tab w:val="left" w:pos="5670"/>
          <w:tab w:val="left" w:pos="6804"/>
          <w:tab w:val="left" w:pos="7545"/>
          <w:tab w:val="left" w:pos="7938"/>
        </w:tabs>
        <w:rPr>
          <w:rFonts w:ascii="Times New Roman" w:hAnsi="Times New Roman"/>
        </w:rPr>
      </w:pPr>
      <w:r w:rsidRPr="004924B4">
        <w:rPr>
          <w:rFonts w:ascii="Times New Roman" w:hAnsi="Times New Roman"/>
          <w:noProof/>
        </w:rPr>
        <w:pict>
          <v:rect id="_x0000_s1273" style="position:absolute;margin-left:11.5pt;margin-top:23.15pt;width:434.3pt;height:44pt;z-index:251777024">
            <v:textbox>
              <w:txbxContent>
                <w:p w:rsidR="003F2797" w:rsidRDefault="003F2797">
                  <w:r>
                    <w:t>All Hons. Departments of the college have conducted seminars by inviting eminent professors, scholars for the current academic session.</w:t>
                  </w:r>
                </w:p>
              </w:txbxContent>
            </v:textbox>
          </v:rect>
        </w:pict>
      </w:r>
      <w:r w:rsidR="00D15E6D">
        <w:rPr>
          <w:rFonts w:ascii="Times New Roman" w:hAnsi="Times New Roman"/>
        </w:rPr>
        <w:t>7.6 Any other relevant information the institution wisher to add. (for example WSOT Analysis)</w:t>
      </w:r>
    </w:p>
    <w:p w:rsidR="00D26371" w:rsidRDefault="00D26371" w:rsidP="00B8286C">
      <w:pPr>
        <w:tabs>
          <w:tab w:val="left" w:pos="2268"/>
          <w:tab w:val="left" w:pos="3402"/>
          <w:tab w:val="left" w:pos="4536"/>
          <w:tab w:val="left" w:pos="5670"/>
          <w:tab w:val="left" w:pos="6804"/>
          <w:tab w:val="left" w:pos="7545"/>
          <w:tab w:val="left" w:pos="7938"/>
        </w:tabs>
        <w:jc w:val="center"/>
        <w:rPr>
          <w:rFonts w:ascii="Times New Roman" w:hAnsi="Times New Roman"/>
          <w:i/>
        </w:rPr>
      </w:pPr>
    </w:p>
    <w:p w:rsidR="00D15E6D" w:rsidRDefault="00D15E6D" w:rsidP="00D26371">
      <w:pPr>
        <w:spacing w:after="0" w:line="240" w:lineRule="auto"/>
        <w:rPr>
          <w:b/>
        </w:rPr>
      </w:pPr>
    </w:p>
    <w:p w:rsidR="003F2797" w:rsidRDefault="003F2797" w:rsidP="00D26371">
      <w:pPr>
        <w:spacing w:after="0" w:line="240" w:lineRule="auto"/>
        <w:rPr>
          <w:b/>
        </w:rPr>
      </w:pPr>
    </w:p>
    <w:p w:rsidR="00D26371" w:rsidRPr="00791BB0" w:rsidRDefault="00791BB0" w:rsidP="00791BB0">
      <w:pPr>
        <w:spacing w:after="0" w:line="240" w:lineRule="auto"/>
        <w:jc w:val="center"/>
      </w:pPr>
      <w:r>
        <w:rPr>
          <w:rFonts w:ascii="Gill Sans MT" w:hAnsi="Gill Sans MT"/>
        </w:rPr>
        <w:object w:dxaOrig="9180" w:dyaOrig="12645">
          <v:shape id="_x0000_i1026" type="#_x0000_t75" style="width:528.65pt;height:729.45pt" o:ole="">
            <v:imagedata r:id="rId11" o:title=""/>
          </v:shape>
          <o:OLEObject Type="Embed" ProgID="AcroExch.Document.7" ShapeID="_x0000_i1026" DrawAspect="Content" ObjectID="_1607415837" r:id="rId12"/>
        </w:object>
      </w:r>
    </w:p>
    <w:sectPr w:rsidR="00D26371" w:rsidRPr="00791BB0" w:rsidSect="00D54894">
      <w:footerReference w:type="default" r:id="rId1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0C" w:rsidRDefault="0032550C" w:rsidP="00840F66">
      <w:pPr>
        <w:spacing w:after="0" w:line="240" w:lineRule="auto"/>
      </w:pPr>
      <w:r>
        <w:separator/>
      </w:r>
    </w:p>
  </w:endnote>
  <w:endnote w:type="continuationSeparator" w:id="1">
    <w:p w:rsidR="0032550C" w:rsidRDefault="0032550C" w:rsidP="0084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E8" w:rsidRDefault="003C7EE8" w:rsidP="003C7EE8">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Annual Quality Assurance Report of </w:t>
    </w:r>
    <w:r w:rsidR="00BC14FD">
      <w:rPr>
        <w:rFonts w:ascii="Cambria" w:hAnsi="Cambria"/>
      </w:rPr>
      <w:t>Paradip College, Paradip</w:t>
    </w:r>
    <w:r>
      <w:rPr>
        <w:rFonts w:ascii="Cambria" w:hAnsi="Cambria"/>
      </w:rPr>
      <w:t xml:space="preserve"> </w:t>
    </w:r>
    <w:r>
      <w:rPr>
        <w:rFonts w:ascii="Cambria" w:hAnsi="Cambria"/>
      </w:rPr>
      <w:tab/>
      <w:t xml:space="preserve">Page </w:t>
    </w:r>
    <w:fldSimple w:instr=" PAGE   \* MERGEFORMAT ">
      <w:r w:rsidR="00791BB0" w:rsidRPr="00791BB0">
        <w:rPr>
          <w:rFonts w:ascii="Cambria" w:hAnsi="Cambria"/>
          <w:noProof/>
        </w:rPr>
        <w:t>26</w:t>
      </w:r>
    </w:fldSimple>
  </w:p>
  <w:p w:rsidR="003C7EE8" w:rsidRDefault="003C7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0C" w:rsidRDefault="0032550C" w:rsidP="00840F66">
      <w:pPr>
        <w:spacing w:after="0" w:line="240" w:lineRule="auto"/>
      </w:pPr>
      <w:r>
        <w:separator/>
      </w:r>
    </w:p>
  </w:footnote>
  <w:footnote w:type="continuationSeparator" w:id="1">
    <w:p w:rsidR="0032550C" w:rsidRDefault="0032550C" w:rsidP="00840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8.4pt;height:20.85pt"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A53A6"/>
    <w:multiLevelType w:val="hybridMultilevel"/>
    <w:tmpl w:val="83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0E5691"/>
    <w:multiLevelType w:val="hybridMultilevel"/>
    <w:tmpl w:val="47002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3C80B8B"/>
    <w:multiLevelType w:val="hybridMultilevel"/>
    <w:tmpl w:val="FFE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E784B"/>
    <w:multiLevelType w:val="hybridMultilevel"/>
    <w:tmpl w:val="FAB8F1C2"/>
    <w:lvl w:ilvl="0" w:tplc="4009000F">
      <w:start w:val="1"/>
      <w:numFmt w:val="decimal"/>
      <w:lvlText w:val="%1."/>
      <w:lvlJc w:val="left"/>
      <w:pPr>
        <w:tabs>
          <w:tab w:val="num" w:pos="630"/>
        </w:tabs>
        <w:ind w:left="63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1A253E0D"/>
    <w:multiLevelType w:val="hybridMultilevel"/>
    <w:tmpl w:val="839E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1678F0"/>
    <w:multiLevelType w:val="hybridMultilevel"/>
    <w:tmpl w:val="BCF2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275ED4"/>
    <w:multiLevelType w:val="hybridMultilevel"/>
    <w:tmpl w:val="511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754420"/>
    <w:multiLevelType w:val="hybridMultilevel"/>
    <w:tmpl w:val="AE4637E6"/>
    <w:lvl w:ilvl="0" w:tplc="4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ECF68DE"/>
    <w:multiLevelType w:val="hybridMultilevel"/>
    <w:tmpl w:val="8452A394"/>
    <w:lvl w:ilvl="0" w:tplc="20B2AF96">
      <w:start w:val="1"/>
      <w:numFmt w:val="decimal"/>
      <w:lvlText w:val="%1)"/>
      <w:lvlJc w:val="left"/>
      <w:pPr>
        <w:ind w:left="855" w:hanging="7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9">
    <w:nsid w:val="444C6A00"/>
    <w:multiLevelType w:val="hybridMultilevel"/>
    <w:tmpl w:val="C04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36383D"/>
    <w:multiLevelType w:val="hybridMultilevel"/>
    <w:tmpl w:val="EE5E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06109"/>
    <w:multiLevelType w:val="hybridMultilevel"/>
    <w:tmpl w:val="C65E8F22"/>
    <w:lvl w:ilvl="0" w:tplc="A132A5DC">
      <w:start w:val="1"/>
      <w:numFmt w:val="bullet"/>
      <w:lvlText w:val=""/>
      <w:lvlPicBulletId w:val="0"/>
      <w:lvlJc w:val="left"/>
      <w:pPr>
        <w:tabs>
          <w:tab w:val="num" w:pos="810"/>
        </w:tabs>
        <w:ind w:left="810" w:hanging="360"/>
      </w:pPr>
      <w:rPr>
        <w:rFonts w:ascii="Symbol" w:hAnsi="Symbol" w:hint="default"/>
      </w:rPr>
    </w:lvl>
    <w:lvl w:ilvl="1" w:tplc="9558CFB8" w:tentative="1">
      <w:start w:val="1"/>
      <w:numFmt w:val="bullet"/>
      <w:lvlText w:val=""/>
      <w:lvlJc w:val="left"/>
      <w:pPr>
        <w:tabs>
          <w:tab w:val="num" w:pos="1530"/>
        </w:tabs>
        <w:ind w:left="1530" w:hanging="360"/>
      </w:pPr>
      <w:rPr>
        <w:rFonts w:ascii="Symbol" w:hAnsi="Symbol" w:hint="default"/>
      </w:rPr>
    </w:lvl>
    <w:lvl w:ilvl="2" w:tplc="548288F4" w:tentative="1">
      <w:start w:val="1"/>
      <w:numFmt w:val="bullet"/>
      <w:lvlText w:val=""/>
      <w:lvlJc w:val="left"/>
      <w:pPr>
        <w:tabs>
          <w:tab w:val="num" w:pos="2250"/>
        </w:tabs>
        <w:ind w:left="2250" w:hanging="360"/>
      </w:pPr>
      <w:rPr>
        <w:rFonts w:ascii="Symbol" w:hAnsi="Symbol" w:hint="default"/>
      </w:rPr>
    </w:lvl>
    <w:lvl w:ilvl="3" w:tplc="79704A60" w:tentative="1">
      <w:start w:val="1"/>
      <w:numFmt w:val="bullet"/>
      <w:lvlText w:val=""/>
      <w:lvlJc w:val="left"/>
      <w:pPr>
        <w:tabs>
          <w:tab w:val="num" w:pos="2970"/>
        </w:tabs>
        <w:ind w:left="2970" w:hanging="360"/>
      </w:pPr>
      <w:rPr>
        <w:rFonts w:ascii="Symbol" w:hAnsi="Symbol" w:hint="default"/>
      </w:rPr>
    </w:lvl>
    <w:lvl w:ilvl="4" w:tplc="91E69F04" w:tentative="1">
      <w:start w:val="1"/>
      <w:numFmt w:val="bullet"/>
      <w:lvlText w:val=""/>
      <w:lvlJc w:val="left"/>
      <w:pPr>
        <w:tabs>
          <w:tab w:val="num" w:pos="3690"/>
        </w:tabs>
        <w:ind w:left="3690" w:hanging="360"/>
      </w:pPr>
      <w:rPr>
        <w:rFonts w:ascii="Symbol" w:hAnsi="Symbol" w:hint="default"/>
      </w:rPr>
    </w:lvl>
    <w:lvl w:ilvl="5" w:tplc="C2DE336C" w:tentative="1">
      <w:start w:val="1"/>
      <w:numFmt w:val="bullet"/>
      <w:lvlText w:val=""/>
      <w:lvlJc w:val="left"/>
      <w:pPr>
        <w:tabs>
          <w:tab w:val="num" w:pos="4410"/>
        </w:tabs>
        <w:ind w:left="4410" w:hanging="360"/>
      </w:pPr>
      <w:rPr>
        <w:rFonts w:ascii="Symbol" w:hAnsi="Symbol" w:hint="default"/>
      </w:rPr>
    </w:lvl>
    <w:lvl w:ilvl="6" w:tplc="3AD09358" w:tentative="1">
      <w:start w:val="1"/>
      <w:numFmt w:val="bullet"/>
      <w:lvlText w:val=""/>
      <w:lvlJc w:val="left"/>
      <w:pPr>
        <w:tabs>
          <w:tab w:val="num" w:pos="5130"/>
        </w:tabs>
        <w:ind w:left="5130" w:hanging="360"/>
      </w:pPr>
      <w:rPr>
        <w:rFonts w:ascii="Symbol" w:hAnsi="Symbol" w:hint="default"/>
      </w:rPr>
    </w:lvl>
    <w:lvl w:ilvl="7" w:tplc="38A44A7E" w:tentative="1">
      <w:start w:val="1"/>
      <w:numFmt w:val="bullet"/>
      <w:lvlText w:val=""/>
      <w:lvlJc w:val="left"/>
      <w:pPr>
        <w:tabs>
          <w:tab w:val="num" w:pos="5850"/>
        </w:tabs>
        <w:ind w:left="5850" w:hanging="360"/>
      </w:pPr>
      <w:rPr>
        <w:rFonts w:ascii="Symbol" w:hAnsi="Symbol" w:hint="default"/>
      </w:rPr>
    </w:lvl>
    <w:lvl w:ilvl="8" w:tplc="13FAB49C" w:tentative="1">
      <w:start w:val="1"/>
      <w:numFmt w:val="bullet"/>
      <w:lvlText w:val=""/>
      <w:lvlJc w:val="left"/>
      <w:pPr>
        <w:tabs>
          <w:tab w:val="num" w:pos="6570"/>
        </w:tabs>
        <w:ind w:left="6570" w:hanging="360"/>
      </w:pPr>
      <w:rPr>
        <w:rFonts w:ascii="Symbol" w:hAnsi="Symbol" w:hint="default"/>
      </w:rPr>
    </w:lvl>
  </w:abstractNum>
  <w:abstractNum w:abstractNumId="2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D16CCA"/>
    <w:multiLevelType w:val="hybridMultilevel"/>
    <w:tmpl w:val="72F6BF06"/>
    <w:lvl w:ilvl="0" w:tplc="40090001">
      <w:start w:val="6"/>
      <w:numFmt w:val="bullet"/>
      <w:lvlText w:val=""/>
      <w:lvlJc w:val="left"/>
      <w:pPr>
        <w:tabs>
          <w:tab w:val="num" w:pos="720"/>
        </w:tabs>
        <w:ind w:left="720" w:hanging="360"/>
      </w:pPr>
      <w:rPr>
        <w:rFonts w:ascii="Symbol" w:eastAsia="Times New Roman" w:hAnsi="Symbol" w:cs="Times New Roman"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1">
    <w:nsid w:val="6AF7469C"/>
    <w:multiLevelType w:val="hybridMultilevel"/>
    <w:tmpl w:val="25F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B70810"/>
    <w:multiLevelType w:val="hybridMultilevel"/>
    <w:tmpl w:val="E50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56A80"/>
    <w:multiLevelType w:val="hybridMultilevel"/>
    <w:tmpl w:val="F5988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75B53"/>
    <w:multiLevelType w:val="hybridMultilevel"/>
    <w:tmpl w:val="33A24D38"/>
    <w:lvl w:ilvl="0" w:tplc="4009000F">
      <w:start w:val="1"/>
      <w:numFmt w:val="decimal"/>
      <w:lvlText w:val="%1."/>
      <w:lvlJc w:val="left"/>
      <w:pPr>
        <w:ind w:left="5850" w:hanging="360"/>
      </w:pPr>
      <w:rPr>
        <w:rFonts w:hint="default"/>
      </w:rPr>
    </w:lvl>
    <w:lvl w:ilvl="1" w:tplc="40090019" w:tentative="1">
      <w:start w:val="1"/>
      <w:numFmt w:val="lowerLetter"/>
      <w:lvlText w:val="%2."/>
      <w:lvlJc w:val="left"/>
      <w:pPr>
        <w:ind w:left="6570" w:hanging="360"/>
      </w:pPr>
    </w:lvl>
    <w:lvl w:ilvl="2" w:tplc="4009001B" w:tentative="1">
      <w:start w:val="1"/>
      <w:numFmt w:val="lowerRoman"/>
      <w:lvlText w:val="%3."/>
      <w:lvlJc w:val="right"/>
      <w:pPr>
        <w:ind w:left="7290" w:hanging="180"/>
      </w:pPr>
    </w:lvl>
    <w:lvl w:ilvl="3" w:tplc="4009000F" w:tentative="1">
      <w:start w:val="1"/>
      <w:numFmt w:val="decimal"/>
      <w:lvlText w:val="%4."/>
      <w:lvlJc w:val="left"/>
      <w:pPr>
        <w:ind w:left="8010" w:hanging="360"/>
      </w:pPr>
    </w:lvl>
    <w:lvl w:ilvl="4" w:tplc="40090019" w:tentative="1">
      <w:start w:val="1"/>
      <w:numFmt w:val="lowerLetter"/>
      <w:lvlText w:val="%5."/>
      <w:lvlJc w:val="left"/>
      <w:pPr>
        <w:ind w:left="8730" w:hanging="360"/>
      </w:pPr>
    </w:lvl>
    <w:lvl w:ilvl="5" w:tplc="4009001B" w:tentative="1">
      <w:start w:val="1"/>
      <w:numFmt w:val="lowerRoman"/>
      <w:lvlText w:val="%6."/>
      <w:lvlJc w:val="right"/>
      <w:pPr>
        <w:ind w:left="9450" w:hanging="180"/>
      </w:pPr>
    </w:lvl>
    <w:lvl w:ilvl="6" w:tplc="4009000F" w:tentative="1">
      <w:start w:val="1"/>
      <w:numFmt w:val="decimal"/>
      <w:lvlText w:val="%7."/>
      <w:lvlJc w:val="left"/>
      <w:pPr>
        <w:ind w:left="10170" w:hanging="360"/>
      </w:pPr>
    </w:lvl>
    <w:lvl w:ilvl="7" w:tplc="40090019" w:tentative="1">
      <w:start w:val="1"/>
      <w:numFmt w:val="lowerLetter"/>
      <w:lvlText w:val="%8."/>
      <w:lvlJc w:val="left"/>
      <w:pPr>
        <w:ind w:left="10890" w:hanging="360"/>
      </w:pPr>
    </w:lvl>
    <w:lvl w:ilvl="8" w:tplc="4009001B" w:tentative="1">
      <w:start w:val="1"/>
      <w:numFmt w:val="lowerRoman"/>
      <w:lvlText w:val="%9."/>
      <w:lvlJc w:val="right"/>
      <w:pPr>
        <w:ind w:left="11610" w:hanging="180"/>
      </w:pPr>
    </w:lvl>
  </w:abstractNum>
  <w:abstractNum w:abstractNumId="36">
    <w:nsid w:val="78105022"/>
    <w:multiLevelType w:val="hybridMultilevel"/>
    <w:tmpl w:val="D3448D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32"/>
  </w:num>
  <w:num w:numId="3">
    <w:abstractNumId w:val="17"/>
  </w:num>
  <w:num w:numId="4">
    <w:abstractNumId w:val="21"/>
  </w:num>
  <w:num w:numId="5">
    <w:abstractNumId w:val="20"/>
  </w:num>
  <w:num w:numId="6">
    <w:abstractNumId w:val="18"/>
  </w:num>
  <w:num w:numId="7">
    <w:abstractNumId w:val="28"/>
  </w:num>
  <w:num w:numId="8">
    <w:abstractNumId w:val="25"/>
  </w:num>
  <w:num w:numId="9">
    <w:abstractNumId w:val="6"/>
  </w:num>
  <w:num w:numId="10">
    <w:abstractNumId w:val="5"/>
  </w:num>
  <w:num w:numId="11">
    <w:abstractNumId w:val="29"/>
  </w:num>
  <w:num w:numId="12">
    <w:abstractNumId w:val="16"/>
  </w:num>
  <w:num w:numId="13">
    <w:abstractNumId w:val="0"/>
  </w:num>
  <w:num w:numId="14">
    <w:abstractNumId w:val="22"/>
  </w:num>
  <w:num w:numId="15">
    <w:abstractNumId w:val="4"/>
  </w:num>
  <w:num w:numId="16">
    <w:abstractNumId w:val="2"/>
  </w:num>
  <w:num w:numId="17">
    <w:abstractNumId w:val="26"/>
  </w:num>
  <w:num w:numId="18">
    <w:abstractNumId w:val="27"/>
  </w:num>
  <w:num w:numId="19">
    <w:abstractNumId w:val="12"/>
  </w:num>
  <w:num w:numId="20">
    <w:abstractNumId w:val="24"/>
  </w:num>
  <w:num w:numId="21">
    <w:abstractNumId w:val="14"/>
  </w:num>
  <w:num w:numId="22">
    <w:abstractNumId w:val="30"/>
  </w:num>
  <w:num w:numId="23">
    <w:abstractNumId w:val="8"/>
  </w:num>
  <w:num w:numId="24">
    <w:abstractNumId w:val="23"/>
  </w:num>
  <w:num w:numId="25">
    <w:abstractNumId w:val="31"/>
  </w:num>
  <w:num w:numId="26">
    <w:abstractNumId w:val="10"/>
  </w:num>
  <w:num w:numId="27">
    <w:abstractNumId w:val="36"/>
  </w:num>
  <w:num w:numId="28">
    <w:abstractNumId w:val="11"/>
  </w:num>
  <w:num w:numId="29">
    <w:abstractNumId w:val="9"/>
  </w:num>
  <w:num w:numId="30">
    <w:abstractNumId w:val="7"/>
  </w:num>
  <w:num w:numId="31">
    <w:abstractNumId w:val="34"/>
  </w:num>
  <w:num w:numId="32">
    <w:abstractNumId w:val="19"/>
  </w:num>
  <w:num w:numId="33">
    <w:abstractNumId w:val="33"/>
  </w:num>
  <w:num w:numId="34">
    <w:abstractNumId w:val="1"/>
  </w:num>
  <w:num w:numId="35">
    <w:abstractNumId w:val="3"/>
  </w:num>
  <w:num w:numId="36">
    <w:abstractNumId w:val="3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B8286C"/>
    <w:rsid w:val="00002C13"/>
    <w:rsid w:val="0000363F"/>
    <w:rsid w:val="0000425A"/>
    <w:rsid w:val="00010209"/>
    <w:rsid w:val="000225A8"/>
    <w:rsid w:val="00031A86"/>
    <w:rsid w:val="0003389D"/>
    <w:rsid w:val="000342B6"/>
    <w:rsid w:val="00036E57"/>
    <w:rsid w:val="00051609"/>
    <w:rsid w:val="0006012D"/>
    <w:rsid w:val="000756A8"/>
    <w:rsid w:val="00077BC9"/>
    <w:rsid w:val="00077DD6"/>
    <w:rsid w:val="00077F36"/>
    <w:rsid w:val="00086769"/>
    <w:rsid w:val="00086835"/>
    <w:rsid w:val="00090649"/>
    <w:rsid w:val="000963C7"/>
    <w:rsid w:val="000A587D"/>
    <w:rsid w:val="000A603D"/>
    <w:rsid w:val="000B3A79"/>
    <w:rsid w:val="000B5B3D"/>
    <w:rsid w:val="000C1D0A"/>
    <w:rsid w:val="000C4708"/>
    <w:rsid w:val="000D07A7"/>
    <w:rsid w:val="000E684D"/>
    <w:rsid w:val="000F20C4"/>
    <w:rsid w:val="000F5221"/>
    <w:rsid w:val="00100C1A"/>
    <w:rsid w:val="00101CB0"/>
    <w:rsid w:val="001024BB"/>
    <w:rsid w:val="00104964"/>
    <w:rsid w:val="00113F93"/>
    <w:rsid w:val="00116578"/>
    <w:rsid w:val="0011676F"/>
    <w:rsid w:val="00124EE2"/>
    <w:rsid w:val="00125CEB"/>
    <w:rsid w:val="0013112B"/>
    <w:rsid w:val="0013228A"/>
    <w:rsid w:val="00135ADC"/>
    <w:rsid w:val="00136E17"/>
    <w:rsid w:val="00140125"/>
    <w:rsid w:val="001403C6"/>
    <w:rsid w:val="001432A0"/>
    <w:rsid w:val="001437F9"/>
    <w:rsid w:val="00144B69"/>
    <w:rsid w:val="00147853"/>
    <w:rsid w:val="00147C91"/>
    <w:rsid w:val="001543D7"/>
    <w:rsid w:val="001554C1"/>
    <w:rsid w:val="00157F22"/>
    <w:rsid w:val="00160811"/>
    <w:rsid w:val="001707C1"/>
    <w:rsid w:val="001752F1"/>
    <w:rsid w:val="00175AB5"/>
    <w:rsid w:val="00180FC3"/>
    <w:rsid w:val="00182AB7"/>
    <w:rsid w:val="00183929"/>
    <w:rsid w:val="001923AD"/>
    <w:rsid w:val="00194207"/>
    <w:rsid w:val="001A257A"/>
    <w:rsid w:val="001B3DAE"/>
    <w:rsid w:val="001B7202"/>
    <w:rsid w:val="001C7A29"/>
    <w:rsid w:val="001D00A1"/>
    <w:rsid w:val="001D2DC4"/>
    <w:rsid w:val="001E0B6C"/>
    <w:rsid w:val="001E5793"/>
    <w:rsid w:val="001F72C8"/>
    <w:rsid w:val="001F7836"/>
    <w:rsid w:val="00202B27"/>
    <w:rsid w:val="00203F18"/>
    <w:rsid w:val="00212577"/>
    <w:rsid w:val="002152A7"/>
    <w:rsid w:val="00221FB9"/>
    <w:rsid w:val="002305C6"/>
    <w:rsid w:val="00246D0F"/>
    <w:rsid w:val="00252BE0"/>
    <w:rsid w:val="00264563"/>
    <w:rsid w:val="00265AC3"/>
    <w:rsid w:val="00272BD0"/>
    <w:rsid w:val="00292B51"/>
    <w:rsid w:val="00293132"/>
    <w:rsid w:val="002A2382"/>
    <w:rsid w:val="002B4156"/>
    <w:rsid w:val="002B7CA6"/>
    <w:rsid w:val="002C16E7"/>
    <w:rsid w:val="002D50C8"/>
    <w:rsid w:val="002E42C3"/>
    <w:rsid w:val="002E73E1"/>
    <w:rsid w:val="002F3AA2"/>
    <w:rsid w:val="0030293E"/>
    <w:rsid w:val="0030704C"/>
    <w:rsid w:val="0031008C"/>
    <w:rsid w:val="003137F3"/>
    <w:rsid w:val="003148A4"/>
    <w:rsid w:val="0031626B"/>
    <w:rsid w:val="00322C5A"/>
    <w:rsid w:val="00324F79"/>
    <w:rsid w:val="0032529B"/>
    <w:rsid w:val="0032550C"/>
    <w:rsid w:val="003411D8"/>
    <w:rsid w:val="003443B4"/>
    <w:rsid w:val="00351F35"/>
    <w:rsid w:val="00353553"/>
    <w:rsid w:val="003539CF"/>
    <w:rsid w:val="00364A73"/>
    <w:rsid w:val="00365660"/>
    <w:rsid w:val="00365E67"/>
    <w:rsid w:val="003757E6"/>
    <w:rsid w:val="0038291D"/>
    <w:rsid w:val="00382AB0"/>
    <w:rsid w:val="00383803"/>
    <w:rsid w:val="003A128E"/>
    <w:rsid w:val="003A3236"/>
    <w:rsid w:val="003A64BC"/>
    <w:rsid w:val="003B5178"/>
    <w:rsid w:val="003C4669"/>
    <w:rsid w:val="003C56E4"/>
    <w:rsid w:val="003C7EE8"/>
    <w:rsid w:val="003F2797"/>
    <w:rsid w:val="003F2BBD"/>
    <w:rsid w:val="00403697"/>
    <w:rsid w:val="0041176A"/>
    <w:rsid w:val="0041177B"/>
    <w:rsid w:val="00413E05"/>
    <w:rsid w:val="00414108"/>
    <w:rsid w:val="00420837"/>
    <w:rsid w:val="00424AF3"/>
    <w:rsid w:val="00424BB2"/>
    <w:rsid w:val="00441A63"/>
    <w:rsid w:val="00441B56"/>
    <w:rsid w:val="00442FF8"/>
    <w:rsid w:val="00445877"/>
    <w:rsid w:val="00447BE4"/>
    <w:rsid w:val="00457B26"/>
    <w:rsid w:val="00465ADA"/>
    <w:rsid w:val="004675DA"/>
    <w:rsid w:val="00475F86"/>
    <w:rsid w:val="004820C7"/>
    <w:rsid w:val="00486D14"/>
    <w:rsid w:val="00487688"/>
    <w:rsid w:val="004924B4"/>
    <w:rsid w:val="00492E87"/>
    <w:rsid w:val="004A7170"/>
    <w:rsid w:val="004B3DC7"/>
    <w:rsid w:val="004B5528"/>
    <w:rsid w:val="004C23BF"/>
    <w:rsid w:val="004D1787"/>
    <w:rsid w:val="004D79D4"/>
    <w:rsid w:val="004E128B"/>
    <w:rsid w:val="004F40AF"/>
    <w:rsid w:val="004F6AA4"/>
    <w:rsid w:val="0050076C"/>
    <w:rsid w:val="00500AED"/>
    <w:rsid w:val="005013BD"/>
    <w:rsid w:val="00502907"/>
    <w:rsid w:val="005072FC"/>
    <w:rsid w:val="00514F96"/>
    <w:rsid w:val="00521127"/>
    <w:rsid w:val="00534506"/>
    <w:rsid w:val="00536685"/>
    <w:rsid w:val="00537506"/>
    <w:rsid w:val="00545C7C"/>
    <w:rsid w:val="00546EEC"/>
    <w:rsid w:val="005504CB"/>
    <w:rsid w:val="005574DD"/>
    <w:rsid w:val="005638FF"/>
    <w:rsid w:val="00565334"/>
    <w:rsid w:val="00581578"/>
    <w:rsid w:val="00583BDF"/>
    <w:rsid w:val="005941CE"/>
    <w:rsid w:val="00597A64"/>
    <w:rsid w:val="005B66E8"/>
    <w:rsid w:val="005C6409"/>
    <w:rsid w:val="005D4B88"/>
    <w:rsid w:val="005D595B"/>
    <w:rsid w:val="005E1177"/>
    <w:rsid w:val="005E1245"/>
    <w:rsid w:val="005E7E83"/>
    <w:rsid w:val="005F435A"/>
    <w:rsid w:val="005F5D0B"/>
    <w:rsid w:val="006000B9"/>
    <w:rsid w:val="00601CEA"/>
    <w:rsid w:val="0061133F"/>
    <w:rsid w:val="00612921"/>
    <w:rsid w:val="00620C6C"/>
    <w:rsid w:val="00631981"/>
    <w:rsid w:val="00632A72"/>
    <w:rsid w:val="006449CE"/>
    <w:rsid w:val="00645DD4"/>
    <w:rsid w:val="0065349B"/>
    <w:rsid w:val="0065351C"/>
    <w:rsid w:val="006550CA"/>
    <w:rsid w:val="00670E2C"/>
    <w:rsid w:val="006757D1"/>
    <w:rsid w:val="0068121E"/>
    <w:rsid w:val="00683974"/>
    <w:rsid w:val="00683BD6"/>
    <w:rsid w:val="0068423B"/>
    <w:rsid w:val="00684C66"/>
    <w:rsid w:val="006926B8"/>
    <w:rsid w:val="00696735"/>
    <w:rsid w:val="006A2325"/>
    <w:rsid w:val="006A6198"/>
    <w:rsid w:val="006A6A91"/>
    <w:rsid w:val="006B3FAB"/>
    <w:rsid w:val="006B6919"/>
    <w:rsid w:val="006B6B46"/>
    <w:rsid w:val="006B7C22"/>
    <w:rsid w:val="006C1B9C"/>
    <w:rsid w:val="006C4F14"/>
    <w:rsid w:val="006D2E32"/>
    <w:rsid w:val="007039F9"/>
    <w:rsid w:val="00714551"/>
    <w:rsid w:val="007165E5"/>
    <w:rsid w:val="00721D40"/>
    <w:rsid w:val="00723830"/>
    <w:rsid w:val="00724D07"/>
    <w:rsid w:val="00731302"/>
    <w:rsid w:val="00731B23"/>
    <w:rsid w:val="00734184"/>
    <w:rsid w:val="007350DB"/>
    <w:rsid w:val="007372BD"/>
    <w:rsid w:val="007520F4"/>
    <w:rsid w:val="007559A6"/>
    <w:rsid w:val="00761A79"/>
    <w:rsid w:val="0077544D"/>
    <w:rsid w:val="007811BC"/>
    <w:rsid w:val="00783849"/>
    <w:rsid w:val="00787E3E"/>
    <w:rsid w:val="00791BB0"/>
    <w:rsid w:val="00793349"/>
    <w:rsid w:val="00794958"/>
    <w:rsid w:val="007962B3"/>
    <w:rsid w:val="007A4244"/>
    <w:rsid w:val="007A54EE"/>
    <w:rsid w:val="007B393D"/>
    <w:rsid w:val="007B4F4F"/>
    <w:rsid w:val="007B6447"/>
    <w:rsid w:val="007C1641"/>
    <w:rsid w:val="007C2AA6"/>
    <w:rsid w:val="007D42B1"/>
    <w:rsid w:val="007D443E"/>
    <w:rsid w:val="007D7649"/>
    <w:rsid w:val="007E0C38"/>
    <w:rsid w:val="007F7170"/>
    <w:rsid w:val="00803BD0"/>
    <w:rsid w:val="00806352"/>
    <w:rsid w:val="00814E9C"/>
    <w:rsid w:val="00825F6B"/>
    <w:rsid w:val="00826116"/>
    <w:rsid w:val="00840F66"/>
    <w:rsid w:val="0084270B"/>
    <w:rsid w:val="00861DA7"/>
    <w:rsid w:val="00863AA9"/>
    <w:rsid w:val="0087013D"/>
    <w:rsid w:val="00873742"/>
    <w:rsid w:val="0087599A"/>
    <w:rsid w:val="00877F58"/>
    <w:rsid w:val="00881417"/>
    <w:rsid w:val="008842E0"/>
    <w:rsid w:val="008A7A84"/>
    <w:rsid w:val="008B34FC"/>
    <w:rsid w:val="008C1CD9"/>
    <w:rsid w:val="008C3F08"/>
    <w:rsid w:val="008D4048"/>
    <w:rsid w:val="008E3D33"/>
    <w:rsid w:val="008E4CF5"/>
    <w:rsid w:val="008F1688"/>
    <w:rsid w:val="008F2953"/>
    <w:rsid w:val="00905E81"/>
    <w:rsid w:val="0091443C"/>
    <w:rsid w:val="0093186B"/>
    <w:rsid w:val="009365AE"/>
    <w:rsid w:val="0093794D"/>
    <w:rsid w:val="009427F0"/>
    <w:rsid w:val="00946D2E"/>
    <w:rsid w:val="00956136"/>
    <w:rsid w:val="009576D8"/>
    <w:rsid w:val="00961C95"/>
    <w:rsid w:val="00970F69"/>
    <w:rsid w:val="0097324D"/>
    <w:rsid w:val="0097490C"/>
    <w:rsid w:val="00985493"/>
    <w:rsid w:val="00993B0B"/>
    <w:rsid w:val="00997372"/>
    <w:rsid w:val="009975C4"/>
    <w:rsid w:val="009B4861"/>
    <w:rsid w:val="009B4892"/>
    <w:rsid w:val="009C2EB5"/>
    <w:rsid w:val="009C4517"/>
    <w:rsid w:val="009C76EF"/>
    <w:rsid w:val="009D0802"/>
    <w:rsid w:val="009F5164"/>
    <w:rsid w:val="00A027ED"/>
    <w:rsid w:val="00A07F64"/>
    <w:rsid w:val="00A07FC9"/>
    <w:rsid w:val="00A47296"/>
    <w:rsid w:val="00A50A4D"/>
    <w:rsid w:val="00A50CF8"/>
    <w:rsid w:val="00A512DE"/>
    <w:rsid w:val="00A572D4"/>
    <w:rsid w:val="00A66410"/>
    <w:rsid w:val="00A843D9"/>
    <w:rsid w:val="00A95213"/>
    <w:rsid w:val="00AA2C80"/>
    <w:rsid w:val="00AA68F5"/>
    <w:rsid w:val="00AB247C"/>
    <w:rsid w:val="00AC1860"/>
    <w:rsid w:val="00AC25B8"/>
    <w:rsid w:val="00AC5F30"/>
    <w:rsid w:val="00AC722B"/>
    <w:rsid w:val="00AD0BFF"/>
    <w:rsid w:val="00AD62B7"/>
    <w:rsid w:val="00AE37BB"/>
    <w:rsid w:val="00AE45B2"/>
    <w:rsid w:val="00AF1257"/>
    <w:rsid w:val="00AF249F"/>
    <w:rsid w:val="00AF2B4F"/>
    <w:rsid w:val="00AF3652"/>
    <w:rsid w:val="00B030B8"/>
    <w:rsid w:val="00B22CEB"/>
    <w:rsid w:val="00B2624B"/>
    <w:rsid w:val="00B311F4"/>
    <w:rsid w:val="00B31603"/>
    <w:rsid w:val="00B3202B"/>
    <w:rsid w:val="00B339A1"/>
    <w:rsid w:val="00B44C6A"/>
    <w:rsid w:val="00B503DB"/>
    <w:rsid w:val="00B52CAA"/>
    <w:rsid w:val="00B533A8"/>
    <w:rsid w:val="00B63BD5"/>
    <w:rsid w:val="00B65ED3"/>
    <w:rsid w:val="00B75D24"/>
    <w:rsid w:val="00B8286C"/>
    <w:rsid w:val="00B92531"/>
    <w:rsid w:val="00B94173"/>
    <w:rsid w:val="00B95EC8"/>
    <w:rsid w:val="00B96CC9"/>
    <w:rsid w:val="00BA37D0"/>
    <w:rsid w:val="00BA3FAC"/>
    <w:rsid w:val="00BB2135"/>
    <w:rsid w:val="00BB5628"/>
    <w:rsid w:val="00BC14FD"/>
    <w:rsid w:val="00BC6DCB"/>
    <w:rsid w:val="00BD1250"/>
    <w:rsid w:val="00BD4BD7"/>
    <w:rsid w:val="00BD5C8E"/>
    <w:rsid w:val="00BE2317"/>
    <w:rsid w:val="00BE33F2"/>
    <w:rsid w:val="00BE3555"/>
    <w:rsid w:val="00BE69CF"/>
    <w:rsid w:val="00BF1DAB"/>
    <w:rsid w:val="00BF1E61"/>
    <w:rsid w:val="00BF2891"/>
    <w:rsid w:val="00C0427F"/>
    <w:rsid w:val="00C06D0C"/>
    <w:rsid w:val="00C14CA5"/>
    <w:rsid w:val="00C15868"/>
    <w:rsid w:val="00C219F9"/>
    <w:rsid w:val="00C2242F"/>
    <w:rsid w:val="00C2684A"/>
    <w:rsid w:val="00C322DA"/>
    <w:rsid w:val="00C40840"/>
    <w:rsid w:val="00C40E20"/>
    <w:rsid w:val="00C41AE8"/>
    <w:rsid w:val="00C45F40"/>
    <w:rsid w:val="00C46FC8"/>
    <w:rsid w:val="00C6708C"/>
    <w:rsid w:val="00C803DC"/>
    <w:rsid w:val="00C838B1"/>
    <w:rsid w:val="00C9645C"/>
    <w:rsid w:val="00CA0A08"/>
    <w:rsid w:val="00CA5F4A"/>
    <w:rsid w:val="00CA6FA2"/>
    <w:rsid w:val="00CB07CF"/>
    <w:rsid w:val="00CC0E52"/>
    <w:rsid w:val="00CC1C48"/>
    <w:rsid w:val="00CC26A9"/>
    <w:rsid w:val="00CC361D"/>
    <w:rsid w:val="00CE1740"/>
    <w:rsid w:val="00CE188D"/>
    <w:rsid w:val="00CE6A23"/>
    <w:rsid w:val="00CF0BA9"/>
    <w:rsid w:val="00D01080"/>
    <w:rsid w:val="00D15E6D"/>
    <w:rsid w:val="00D16BFA"/>
    <w:rsid w:val="00D231E5"/>
    <w:rsid w:val="00D26371"/>
    <w:rsid w:val="00D36A68"/>
    <w:rsid w:val="00D43F65"/>
    <w:rsid w:val="00D54894"/>
    <w:rsid w:val="00D54956"/>
    <w:rsid w:val="00D6493F"/>
    <w:rsid w:val="00D66E13"/>
    <w:rsid w:val="00D67520"/>
    <w:rsid w:val="00D7019F"/>
    <w:rsid w:val="00D7040E"/>
    <w:rsid w:val="00D73FA3"/>
    <w:rsid w:val="00D7492D"/>
    <w:rsid w:val="00D77FD1"/>
    <w:rsid w:val="00D80F0B"/>
    <w:rsid w:val="00D819EF"/>
    <w:rsid w:val="00D876D5"/>
    <w:rsid w:val="00D9711A"/>
    <w:rsid w:val="00DA17B9"/>
    <w:rsid w:val="00DA252C"/>
    <w:rsid w:val="00DA3FF6"/>
    <w:rsid w:val="00DB2963"/>
    <w:rsid w:val="00DC3596"/>
    <w:rsid w:val="00DC5554"/>
    <w:rsid w:val="00DC7061"/>
    <w:rsid w:val="00DD1E40"/>
    <w:rsid w:val="00DE235E"/>
    <w:rsid w:val="00DE411D"/>
    <w:rsid w:val="00DF0209"/>
    <w:rsid w:val="00DF0A61"/>
    <w:rsid w:val="00DF25F8"/>
    <w:rsid w:val="00DF2704"/>
    <w:rsid w:val="00DF5C46"/>
    <w:rsid w:val="00E013D8"/>
    <w:rsid w:val="00E13273"/>
    <w:rsid w:val="00E16A10"/>
    <w:rsid w:val="00E304E1"/>
    <w:rsid w:val="00E36621"/>
    <w:rsid w:val="00E41B6F"/>
    <w:rsid w:val="00E524FB"/>
    <w:rsid w:val="00E72FBD"/>
    <w:rsid w:val="00E8414E"/>
    <w:rsid w:val="00EB599C"/>
    <w:rsid w:val="00EC6DEE"/>
    <w:rsid w:val="00ED1F16"/>
    <w:rsid w:val="00ED7033"/>
    <w:rsid w:val="00EE0431"/>
    <w:rsid w:val="00EF0FD8"/>
    <w:rsid w:val="00EF1256"/>
    <w:rsid w:val="00EF28D2"/>
    <w:rsid w:val="00F00633"/>
    <w:rsid w:val="00F048B9"/>
    <w:rsid w:val="00F054AC"/>
    <w:rsid w:val="00F119EB"/>
    <w:rsid w:val="00F12B42"/>
    <w:rsid w:val="00F15BAC"/>
    <w:rsid w:val="00F1705B"/>
    <w:rsid w:val="00F171CF"/>
    <w:rsid w:val="00F17B95"/>
    <w:rsid w:val="00F216AB"/>
    <w:rsid w:val="00F2613F"/>
    <w:rsid w:val="00F2744C"/>
    <w:rsid w:val="00F430DA"/>
    <w:rsid w:val="00F45E15"/>
    <w:rsid w:val="00F51FF8"/>
    <w:rsid w:val="00F576B4"/>
    <w:rsid w:val="00F6339C"/>
    <w:rsid w:val="00F64F6B"/>
    <w:rsid w:val="00F756B1"/>
    <w:rsid w:val="00F82AB7"/>
    <w:rsid w:val="00F8639E"/>
    <w:rsid w:val="00F9186F"/>
    <w:rsid w:val="00F9280E"/>
    <w:rsid w:val="00F965C6"/>
    <w:rsid w:val="00FA7478"/>
    <w:rsid w:val="00FB41D5"/>
    <w:rsid w:val="00FB6629"/>
    <w:rsid w:val="00FB6E9C"/>
    <w:rsid w:val="00FC1DD5"/>
    <w:rsid w:val="00FD378B"/>
    <w:rsid w:val="00FE4C0C"/>
    <w:rsid w:val="00FE552A"/>
    <w:rsid w:val="00FF7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6C"/>
    <w:pPr>
      <w:spacing w:after="200" w:line="276" w:lineRule="auto"/>
    </w:pPr>
    <w:rPr>
      <w:rFonts w:eastAsia="Times New Roman"/>
      <w:sz w:val="22"/>
      <w:szCs w:val="22"/>
      <w:lang w:val="en-IN" w:eastAsia="en-IN"/>
    </w:rPr>
  </w:style>
  <w:style w:type="paragraph" w:styleId="Heading1">
    <w:name w:val="heading 1"/>
    <w:basedOn w:val="Normal"/>
    <w:next w:val="Normal"/>
    <w:link w:val="Heading1Char"/>
    <w:uiPriority w:val="9"/>
    <w:qFormat/>
    <w:rsid w:val="00B8286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B8286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qFormat/>
    <w:rsid w:val="00B8286C"/>
    <w:pPr>
      <w:keepNext/>
      <w:spacing w:before="240" w:after="60"/>
      <w:outlineLvl w:val="3"/>
    </w:pPr>
    <w:rPr>
      <w:b/>
      <w:bCs/>
      <w:sz w:val="28"/>
      <w:szCs w:val="28"/>
    </w:rPr>
  </w:style>
  <w:style w:type="paragraph" w:styleId="Heading6">
    <w:name w:val="heading 6"/>
    <w:basedOn w:val="Normal"/>
    <w:next w:val="Normal"/>
    <w:link w:val="Heading6Char"/>
    <w:uiPriority w:val="9"/>
    <w:qFormat/>
    <w:rsid w:val="00B8286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6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B8286C"/>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B8286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rsid w:val="00B8286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B8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6C"/>
    <w:rPr>
      <w:rFonts w:ascii="Tahoma" w:eastAsia="Times New Roman" w:hAnsi="Tahoma" w:cs="Tahoma"/>
      <w:sz w:val="16"/>
      <w:szCs w:val="16"/>
      <w:lang w:val="en-IN" w:eastAsia="en-IN"/>
    </w:rPr>
  </w:style>
  <w:style w:type="table" w:styleId="TableGrid">
    <w:name w:val="Table Grid"/>
    <w:basedOn w:val="TableNormal"/>
    <w:uiPriority w:val="59"/>
    <w:rsid w:val="00B828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286C"/>
    <w:pPr>
      <w:ind w:left="720"/>
      <w:contextualSpacing/>
    </w:pPr>
  </w:style>
  <w:style w:type="character" w:styleId="PlaceholderText">
    <w:name w:val="Placeholder Text"/>
    <w:basedOn w:val="DefaultParagraphFont"/>
    <w:uiPriority w:val="99"/>
    <w:semiHidden/>
    <w:rsid w:val="00B8286C"/>
    <w:rPr>
      <w:color w:val="808080"/>
    </w:rPr>
  </w:style>
  <w:style w:type="paragraph" w:styleId="Header">
    <w:name w:val="header"/>
    <w:basedOn w:val="Normal"/>
    <w:link w:val="HeaderChar"/>
    <w:uiPriority w:val="99"/>
    <w:semiHidden/>
    <w:unhideWhenUsed/>
    <w:rsid w:val="00B82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286C"/>
    <w:rPr>
      <w:rFonts w:ascii="Calibri" w:eastAsia="Times New Roman" w:hAnsi="Calibri" w:cs="Times New Roman"/>
      <w:lang w:val="en-IN" w:eastAsia="en-IN"/>
    </w:rPr>
  </w:style>
  <w:style w:type="paragraph" w:styleId="Footer">
    <w:name w:val="footer"/>
    <w:basedOn w:val="Normal"/>
    <w:link w:val="FooterChar"/>
    <w:unhideWhenUsed/>
    <w:rsid w:val="00B8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6C"/>
    <w:rPr>
      <w:rFonts w:ascii="Calibri" w:eastAsia="Times New Roman" w:hAnsi="Calibri" w:cs="Times New Roman"/>
      <w:lang w:val="en-IN" w:eastAsia="en-IN"/>
    </w:rPr>
  </w:style>
  <w:style w:type="paragraph" w:styleId="BodyText">
    <w:name w:val="Body Text"/>
    <w:basedOn w:val="Normal"/>
    <w:link w:val="BodyTextChar"/>
    <w:rsid w:val="00B8286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B8286C"/>
    <w:rPr>
      <w:rFonts w:ascii="Book Antiqua" w:eastAsia="Times New Roman" w:hAnsi="Book Antiqua" w:cs="Book Antiqua"/>
      <w:sz w:val="24"/>
      <w:szCs w:val="24"/>
    </w:rPr>
  </w:style>
  <w:style w:type="paragraph" w:styleId="NormalWeb">
    <w:name w:val="Normal (Web)"/>
    <w:basedOn w:val="Normal"/>
    <w:uiPriority w:val="99"/>
    <w:semiHidden/>
    <w:unhideWhenUsed/>
    <w:rsid w:val="00B8286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286C"/>
    <w:rPr>
      <w:color w:val="0000FF"/>
      <w:u w:val="single"/>
    </w:rPr>
  </w:style>
  <w:style w:type="paragraph" w:styleId="NoSpacing">
    <w:name w:val="No Spacing"/>
    <w:qFormat/>
    <w:rsid w:val="00B8286C"/>
    <w:pPr>
      <w:suppressAutoHyphens/>
    </w:pPr>
    <w:rPr>
      <w:rFonts w:eastAsia="Times New Roman"/>
      <w:kern w:val="1"/>
      <w:sz w:val="22"/>
      <w:szCs w:val="22"/>
      <w:lang w:val="en-IN" w:eastAsia="ar-SA"/>
    </w:rPr>
  </w:style>
  <w:style w:type="paragraph" w:customStyle="1" w:styleId="TableContents">
    <w:name w:val="Table Contents"/>
    <w:basedOn w:val="Normal"/>
    <w:rsid w:val="00B8286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B8286C"/>
    <w:pPr>
      <w:spacing w:after="120" w:line="480" w:lineRule="auto"/>
      <w:ind w:left="283"/>
    </w:pPr>
  </w:style>
  <w:style w:type="character" w:customStyle="1" w:styleId="BodyTextIndent2Char">
    <w:name w:val="Body Text Indent 2 Char"/>
    <w:basedOn w:val="DefaultParagraphFont"/>
    <w:link w:val="BodyTextIndent2"/>
    <w:uiPriority w:val="99"/>
    <w:rsid w:val="00B8286C"/>
    <w:rPr>
      <w:rFonts w:ascii="Calibri" w:eastAsia="Times New Roman" w:hAnsi="Calibri" w:cs="Times New Roman"/>
      <w:lang w:val="en-IN" w:eastAsia="en-IN"/>
    </w:rPr>
  </w:style>
  <w:style w:type="paragraph" w:styleId="Title">
    <w:name w:val="Title"/>
    <w:basedOn w:val="Normal"/>
    <w:link w:val="TitleChar"/>
    <w:qFormat/>
    <w:rsid w:val="00B8286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B8286C"/>
    <w:rPr>
      <w:rFonts w:ascii="Times New Roman" w:eastAsia="Times New Roman" w:hAnsi="Times New Roman" w:cs="Times New Roman"/>
      <w:b/>
      <w:bCs/>
      <w:sz w:val="28"/>
      <w:szCs w:val="24"/>
    </w:rPr>
  </w:style>
  <w:style w:type="paragraph" w:customStyle="1" w:styleId="p16">
    <w:name w:val="p16"/>
    <w:basedOn w:val="Normal"/>
    <w:rsid w:val="00B8286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B8286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286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B828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286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17151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adeepcollege.org/pdf/AQAR-2017-1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DFDD-EDFB-4DFA-AC2E-40F13465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3837</Words>
  <Characters>21873</Characters>
  <Application>Microsoft Office Word</Application>
  <DocSecurity>0</DocSecurity>
  <Lines>182</Lines>
  <Paragraphs>51</Paragraphs>
  <ScaleCrop>false</ScaleCrop>
  <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c:creator>
  <cp:lastModifiedBy>Admin</cp:lastModifiedBy>
  <cp:revision>3</cp:revision>
  <cp:lastPrinted>2017-09-16T10:37:00Z</cp:lastPrinted>
  <dcterms:created xsi:type="dcterms:W3CDTF">2018-12-26T10:39:00Z</dcterms:created>
  <dcterms:modified xsi:type="dcterms:W3CDTF">2018-12-27T06:07:00Z</dcterms:modified>
</cp:coreProperties>
</file>